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428D7" w14:textId="7CCC1A06" w:rsidR="00C41760" w:rsidRPr="00264E46" w:rsidRDefault="00264E46" w:rsidP="00264E46">
      <w:pPr>
        <w:rPr>
          <w:rFonts w:ascii="Verdana" w:hAnsi="Verdana"/>
          <w:b/>
          <w:bCs/>
          <w:color w:val="000000" w:themeColor="text1"/>
          <w:sz w:val="24"/>
          <w:szCs w:val="24"/>
          <w:u w:val="single"/>
        </w:rPr>
      </w:pPr>
      <w:bookmarkStart w:id="0" w:name="_Toc277858145"/>
      <w:r w:rsidRPr="00264E46">
        <w:rPr>
          <w:rFonts w:ascii="Verdana" w:hAnsi="Verdana"/>
          <w:b/>
          <w:bCs/>
          <w:color w:val="000000" w:themeColor="text1"/>
          <w:sz w:val="24"/>
          <w:szCs w:val="24"/>
          <w:u w:val="single"/>
        </w:rPr>
        <w:t>Document Owner and Approval</w:t>
      </w:r>
    </w:p>
    <w:p w14:paraId="117261AF" w14:textId="484435B3" w:rsidR="007F1615" w:rsidRPr="00DE7F63" w:rsidRDefault="006870EC" w:rsidP="00106697">
      <w:pPr>
        <w:jc w:val="both"/>
        <w:rPr>
          <w:rFonts w:ascii="Verdana" w:eastAsia="Verdana" w:hAnsi="Verdana" w:cs="Verdana"/>
          <w:color w:val="000000" w:themeColor="text1"/>
        </w:rPr>
      </w:pPr>
      <w:r w:rsidRPr="006870EC">
        <w:rPr>
          <w:rFonts w:ascii="Verdana" w:eastAsia="Verdana" w:hAnsi="Verdana" w:cs="Verdana"/>
          <w:color w:val="000000" w:themeColor="text1"/>
          <w:w w:val="99"/>
          <w:sz w:val="20"/>
          <w:szCs w:val="20"/>
        </w:rPr>
        <w:t xml:space="preserve">Ecole Jacques </w:t>
      </w:r>
      <w:proofErr w:type="spellStart"/>
      <w:r w:rsidRPr="006870EC">
        <w:rPr>
          <w:rFonts w:ascii="Verdana" w:eastAsia="Verdana" w:hAnsi="Verdana" w:cs="Verdana"/>
          <w:color w:val="000000" w:themeColor="text1"/>
          <w:w w:val="99"/>
          <w:sz w:val="20"/>
          <w:szCs w:val="20"/>
        </w:rPr>
        <w:t>Prévert</w:t>
      </w:r>
      <w:proofErr w:type="spellEnd"/>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owner</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of</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and</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responsible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for ensuring</w:t>
      </w:r>
      <w:r w:rsidR="007F1615" w:rsidRPr="00DE7F63">
        <w:rPr>
          <w:rFonts w:ascii="Verdana" w:eastAsia="Verdana" w:hAnsi="Verdana" w:cs="Verdana"/>
          <w:color w:val="000000" w:themeColor="text1"/>
          <w:sz w:val="20"/>
          <w:szCs w:val="20"/>
        </w:rPr>
        <w:t xml:space="preserve"> t</w:t>
      </w:r>
      <w:r w:rsidR="007F1615" w:rsidRPr="00DE7F63">
        <w:rPr>
          <w:rFonts w:ascii="Verdana" w:eastAsia="Verdana" w:hAnsi="Verdana" w:cs="Verdana"/>
          <w:color w:val="000000" w:themeColor="text1"/>
          <w:w w:val="99"/>
          <w:sz w:val="20"/>
          <w:szCs w:val="20"/>
        </w:rPr>
        <w:t>hat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policy</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reviewed</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in</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line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with</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School’s policy review schedule.</w:t>
      </w:r>
    </w:p>
    <w:p w14:paraId="6C1A24E1" w14:textId="77777777" w:rsidR="007F1615" w:rsidRPr="00DE7F63" w:rsidRDefault="007F1615" w:rsidP="00106697">
      <w:pPr>
        <w:spacing w:before="1" w:after="0" w:line="240" w:lineRule="exact"/>
        <w:jc w:val="both"/>
        <w:rPr>
          <w:rFonts w:ascii="Verdana" w:hAnsi="Verdana"/>
          <w:color w:val="000000" w:themeColor="text1"/>
          <w:sz w:val="24"/>
          <w:szCs w:val="24"/>
        </w:rPr>
      </w:pPr>
    </w:p>
    <w:p w14:paraId="44B277BC" w14:textId="65B7B102" w:rsidR="007F1615" w:rsidRPr="00DE7F63" w:rsidRDefault="00C624E1" w:rsidP="00106697">
      <w:pPr>
        <w:spacing w:after="0"/>
        <w:jc w:val="both"/>
        <w:rPr>
          <w:rFonts w:ascii="Verdana" w:eastAsia="Verdana" w:hAnsi="Verdana" w:cs="Verdana"/>
        </w:rPr>
      </w:pPr>
      <w:r>
        <w:rPr>
          <w:rFonts w:ascii="Verdana" w:eastAsia="Verdana" w:hAnsi="Verdana" w:cs="Verdana"/>
          <w:color w:val="253C4B"/>
          <w:w w:val="99"/>
          <w:sz w:val="20"/>
          <w:szCs w:val="20"/>
        </w:rPr>
        <w:t>A current version of this document is available to all members of staff in a folder in the staff room.</w:t>
      </w:r>
      <w:bookmarkStart w:id="1" w:name="_GoBack"/>
      <w:bookmarkEnd w:id="1"/>
    </w:p>
    <w:p w14:paraId="37EC9BAF" w14:textId="77777777" w:rsidR="00C41760" w:rsidRDefault="00C41760" w:rsidP="00106697">
      <w:pPr>
        <w:spacing w:before="4" w:line="240" w:lineRule="exact"/>
        <w:jc w:val="both"/>
        <w:rPr>
          <w:rFonts w:ascii="Verdana" w:hAnsi="Verdana"/>
          <w:sz w:val="28"/>
          <w:szCs w:val="28"/>
        </w:rPr>
      </w:pPr>
    </w:p>
    <w:p w14:paraId="00F67274" w14:textId="77777777" w:rsidR="00C41760" w:rsidRDefault="00C41760" w:rsidP="00106697">
      <w:pPr>
        <w:spacing w:before="4" w:line="240" w:lineRule="exact"/>
        <w:jc w:val="both"/>
        <w:rPr>
          <w:rFonts w:ascii="Verdana" w:hAnsi="Verdana"/>
          <w:sz w:val="28"/>
          <w:szCs w:val="28"/>
        </w:rPr>
      </w:pPr>
    </w:p>
    <w:p w14:paraId="0A08B6B4" w14:textId="72C08C0D" w:rsidR="007F1615" w:rsidRPr="00264E46" w:rsidRDefault="00264E46" w:rsidP="00264E46">
      <w:pPr>
        <w:rPr>
          <w:rFonts w:ascii="Verdana" w:hAnsi="Verdana"/>
          <w:b/>
          <w:bCs/>
          <w:color w:val="000000" w:themeColor="text1"/>
          <w:sz w:val="24"/>
          <w:szCs w:val="24"/>
          <w:u w:val="single"/>
        </w:rPr>
      </w:pPr>
      <w:r w:rsidRPr="00264E46">
        <w:rPr>
          <w:rFonts w:ascii="Verdana" w:hAnsi="Verdana"/>
          <w:b/>
          <w:bCs/>
          <w:color w:val="000000" w:themeColor="text1"/>
          <w:sz w:val="24"/>
          <w:szCs w:val="24"/>
          <w:u w:val="single"/>
        </w:rPr>
        <w:t>Change History Record</w:t>
      </w:r>
    </w:p>
    <w:tbl>
      <w:tblPr>
        <w:tblStyle w:val="TableGrid"/>
        <w:tblW w:w="0" w:type="auto"/>
        <w:jc w:val="center"/>
        <w:tblLook w:val="04A0" w:firstRow="1" w:lastRow="0" w:firstColumn="1" w:lastColumn="0" w:noHBand="0" w:noVBand="1"/>
      </w:tblPr>
      <w:tblGrid>
        <w:gridCol w:w="2254"/>
        <w:gridCol w:w="3978"/>
        <w:gridCol w:w="2694"/>
      </w:tblGrid>
      <w:tr w:rsidR="007F1615" w14:paraId="5DFD2537" w14:textId="77777777" w:rsidTr="00F91CFD">
        <w:trPr>
          <w:jc w:val="center"/>
        </w:trPr>
        <w:tc>
          <w:tcPr>
            <w:tcW w:w="2254" w:type="dxa"/>
            <w:vAlign w:val="center"/>
          </w:tcPr>
          <w:p w14:paraId="0B55C03B" w14:textId="77777777" w:rsidR="007F1615" w:rsidRPr="00DE7F63" w:rsidRDefault="007F1615" w:rsidP="00106697">
            <w:pPr>
              <w:jc w:val="both"/>
              <w:rPr>
                <w:rFonts w:ascii="Verdana" w:eastAsia="Verdana" w:hAnsi="Verdana" w:cs="Verdana"/>
                <w:b/>
                <w:bCs/>
              </w:rPr>
            </w:pPr>
            <w:r>
              <w:rPr>
                <w:rFonts w:ascii="Verdana" w:eastAsia="Verdana" w:hAnsi="Verdana" w:cs="Verdana"/>
                <w:b/>
                <w:bCs/>
              </w:rPr>
              <w:t>Version</w:t>
            </w:r>
          </w:p>
        </w:tc>
        <w:tc>
          <w:tcPr>
            <w:tcW w:w="3978" w:type="dxa"/>
            <w:vAlign w:val="center"/>
          </w:tcPr>
          <w:p w14:paraId="73BC4AAF"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Description of Change</w:t>
            </w:r>
          </w:p>
        </w:tc>
        <w:tc>
          <w:tcPr>
            <w:tcW w:w="2694" w:type="dxa"/>
            <w:vAlign w:val="center"/>
          </w:tcPr>
          <w:p w14:paraId="1989FEB5"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 xml:space="preserve">Date of </w:t>
            </w:r>
            <w:r>
              <w:rPr>
                <w:rFonts w:ascii="Verdana" w:eastAsia="Verdana" w:hAnsi="Verdana" w:cs="Verdana"/>
                <w:b/>
                <w:bCs/>
              </w:rPr>
              <w:t>Policy Release by Judicium</w:t>
            </w:r>
          </w:p>
        </w:tc>
      </w:tr>
      <w:tr w:rsidR="007F1615" w14:paraId="22833FE8" w14:textId="77777777" w:rsidTr="00F91CFD">
        <w:trPr>
          <w:jc w:val="center"/>
        </w:trPr>
        <w:tc>
          <w:tcPr>
            <w:tcW w:w="2254" w:type="dxa"/>
            <w:vAlign w:val="center"/>
          </w:tcPr>
          <w:p w14:paraId="5389A96A"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1</w:t>
            </w:r>
          </w:p>
        </w:tc>
        <w:tc>
          <w:tcPr>
            <w:tcW w:w="3978" w:type="dxa"/>
            <w:vAlign w:val="center"/>
          </w:tcPr>
          <w:p w14:paraId="633519B4" w14:textId="77777777" w:rsidR="007F1615" w:rsidRPr="006B1BC7" w:rsidRDefault="007F1615" w:rsidP="00106697">
            <w:pPr>
              <w:jc w:val="both"/>
              <w:rPr>
                <w:rFonts w:ascii="Verdana" w:eastAsia="Verdana" w:hAnsi="Verdana" w:cs="Verdana"/>
                <w:sz w:val="20"/>
                <w:szCs w:val="20"/>
              </w:rPr>
            </w:pPr>
            <w:r w:rsidRPr="006B1BC7">
              <w:rPr>
                <w:rFonts w:ascii="Verdana" w:eastAsia="Verdana" w:hAnsi="Verdana" w:cs="Verdana"/>
                <w:sz w:val="20"/>
                <w:szCs w:val="20"/>
              </w:rPr>
              <w:t>Initial Issue</w:t>
            </w:r>
          </w:p>
        </w:tc>
        <w:tc>
          <w:tcPr>
            <w:tcW w:w="2694" w:type="dxa"/>
            <w:vAlign w:val="center"/>
          </w:tcPr>
          <w:p w14:paraId="0727F233" w14:textId="5B7E664B" w:rsidR="007F1615" w:rsidRPr="006B1BC7" w:rsidRDefault="001F70C1" w:rsidP="00106697">
            <w:pPr>
              <w:jc w:val="both"/>
              <w:rPr>
                <w:rFonts w:ascii="Verdana" w:eastAsia="Verdana" w:hAnsi="Verdana" w:cs="Verdana"/>
                <w:sz w:val="20"/>
                <w:szCs w:val="20"/>
              </w:rPr>
            </w:pPr>
            <w:r>
              <w:rPr>
                <w:rFonts w:ascii="Verdana" w:eastAsia="Verdana" w:hAnsi="Verdana" w:cs="Verdana"/>
                <w:sz w:val="20"/>
                <w:szCs w:val="20"/>
              </w:rPr>
              <w:t>06.05.18</w:t>
            </w:r>
          </w:p>
        </w:tc>
      </w:tr>
      <w:tr w:rsidR="0095403B" w14:paraId="307472C3" w14:textId="77777777" w:rsidTr="00F91CFD">
        <w:trPr>
          <w:trHeight w:val="339"/>
          <w:jc w:val="center"/>
        </w:trPr>
        <w:tc>
          <w:tcPr>
            <w:tcW w:w="2254" w:type="dxa"/>
            <w:vAlign w:val="center"/>
          </w:tcPr>
          <w:p w14:paraId="540F1641" w14:textId="1FBFA4EC" w:rsidR="0095403B" w:rsidRPr="0095403B" w:rsidRDefault="00A72C97" w:rsidP="00106697">
            <w:pPr>
              <w:jc w:val="both"/>
              <w:rPr>
                <w:rFonts w:ascii="Verdana" w:eastAsia="Verdana" w:hAnsi="Verdana" w:cs="Verdana"/>
                <w:sz w:val="20"/>
                <w:szCs w:val="20"/>
              </w:rPr>
            </w:pPr>
            <w:r>
              <w:rPr>
                <w:rFonts w:ascii="Verdana" w:eastAsia="Verdana" w:hAnsi="Verdana" w:cs="Verdana"/>
                <w:sz w:val="20"/>
                <w:szCs w:val="20"/>
              </w:rPr>
              <w:t>2</w:t>
            </w:r>
          </w:p>
        </w:tc>
        <w:tc>
          <w:tcPr>
            <w:tcW w:w="3978" w:type="dxa"/>
            <w:vAlign w:val="center"/>
          </w:tcPr>
          <w:p w14:paraId="61D5AE40" w14:textId="0165A567" w:rsidR="0095403B" w:rsidRPr="0095403B" w:rsidRDefault="0095403B" w:rsidP="00106697">
            <w:pPr>
              <w:jc w:val="both"/>
              <w:rPr>
                <w:rFonts w:ascii="Verdana" w:hAnsi="Verdana" w:cs="Calibri"/>
                <w:color w:val="444444"/>
                <w:sz w:val="20"/>
                <w:szCs w:val="20"/>
                <w:shd w:val="clear" w:color="auto" w:fill="FFFFFF"/>
              </w:rPr>
            </w:pPr>
            <w:r w:rsidRPr="0095403B">
              <w:rPr>
                <w:rFonts w:ascii="Verdana" w:hAnsi="Verdana" w:cs="Calibri"/>
                <w:color w:val="444444"/>
                <w:sz w:val="20"/>
                <w:szCs w:val="20"/>
                <w:shd w:val="clear" w:color="auto" w:fill="FFFFFF"/>
              </w:rPr>
              <w:t>Updated for UK GDPR and international transfers outside of the UK</w:t>
            </w:r>
          </w:p>
        </w:tc>
        <w:tc>
          <w:tcPr>
            <w:tcW w:w="2694" w:type="dxa"/>
            <w:vAlign w:val="center"/>
          </w:tcPr>
          <w:p w14:paraId="5D8ACA01" w14:textId="13E58ABF" w:rsidR="0095403B" w:rsidRPr="0095403B" w:rsidRDefault="0095403B" w:rsidP="00106697">
            <w:pPr>
              <w:jc w:val="both"/>
              <w:rPr>
                <w:rFonts w:ascii="Verdana" w:eastAsia="Verdana" w:hAnsi="Verdana" w:cs="Verdana"/>
                <w:sz w:val="20"/>
                <w:szCs w:val="20"/>
              </w:rPr>
            </w:pPr>
            <w:r w:rsidRPr="0095403B">
              <w:rPr>
                <w:rFonts w:ascii="Verdana" w:eastAsia="Verdana" w:hAnsi="Verdana" w:cs="Verdana"/>
                <w:sz w:val="20"/>
                <w:szCs w:val="20"/>
              </w:rPr>
              <w:t>06.05.21</w:t>
            </w:r>
          </w:p>
        </w:tc>
      </w:tr>
      <w:tr w:rsidR="00605F3C" w14:paraId="64416FCD" w14:textId="77777777" w:rsidTr="00F91CFD">
        <w:trPr>
          <w:trHeight w:val="339"/>
          <w:jc w:val="center"/>
        </w:trPr>
        <w:tc>
          <w:tcPr>
            <w:tcW w:w="2254" w:type="dxa"/>
            <w:vAlign w:val="center"/>
          </w:tcPr>
          <w:p w14:paraId="0FDFD9A3" w14:textId="3D6AE78F" w:rsidR="00605F3C" w:rsidRDefault="00605F3C" w:rsidP="00106697">
            <w:pPr>
              <w:jc w:val="both"/>
              <w:rPr>
                <w:rFonts w:ascii="Verdana" w:eastAsia="Verdana" w:hAnsi="Verdana" w:cs="Verdana"/>
                <w:sz w:val="20"/>
                <w:szCs w:val="20"/>
              </w:rPr>
            </w:pPr>
            <w:r>
              <w:rPr>
                <w:rFonts w:ascii="Verdana" w:eastAsia="Verdana" w:hAnsi="Verdana" w:cs="Verdana"/>
                <w:sz w:val="20"/>
                <w:szCs w:val="20"/>
              </w:rPr>
              <w:t>3</w:t>
            </w:r>
          </w:p>
        </w:tc>
        <w:tc>
          <w:tcPr>
            <w:tcW w:w="3978" w:type="dxa"/>
            <w:vAlign w:val="center"/>
          </w:tcPr>
          <w:p w14:paraId="19ACF877" w14:textId="4101F2A7" w:rsidR="00605F3C" w:rsidRPr="0095403B" w:rsidRDefault="00605F3C" w:rsidP="00106697">
            <w:pPr>
              <w:jc w:val="both"/>
              <w:rPr>
                <w:rFonts w:ascii="Verdana" w:hAnsi="Verdana" w:cs="Calibri"/>
                <w:color w:val="444444"/>
                <w:sz w:val="20"/>
                <w:szCs w:val="20"/>
                <w:shd w:val="clear" w:color="auto" w:fill="FFFFFF"/>
              </w:rPr>
            </w:pPr>
            <w:r>
              <w:rPr>
                <w:rFonts w:ascii="Verdana" w:hAnsi="Verdana" w:cs="Calibri"/>
                <w:color w:val="444444"/>
                <w:sz w:val="20"/>
                <w:szCs w:val="20"/>
                <w:shd w:val="clear" w:color="auto" w:fill="FFFFFF"/>
              </w:rPr>
              <w:t>Updated to include reference to online searches</w:t>
            </w:r>
          </w:p>
        </w:tc>
        <w:tc>
          <w:tcPr>
            <w:tcW w:w="2694" w:type="dxa"/>
            <w:vAlign w:val="center"/>
          </w:tcPr>
          <w:p w14:paraId="1BC4B431" w14:textId="121BC1F3" w:rsidR="00605F3C" w:rsidRPr="0095403B" w:rsidRDefault="00605F3C" w:rsidP="00106697">
            <w:pPr>
              <w:jc w:val="both"/>
              <w:rPr>
                <w:rFonts w:ascii="Verdana" w:eastAsia="Verdana" w:hAnsi="Verdana" w:cs="Verdana"/>
                <w:sz w:val="20"/>
                <w:szCs w:val="20"/>
              </w:rPr>
            </w:pPr>
            <w:r>
              <w:rPr>
                <w:rFonts w:ascii="Verdana" w:eastAsia="Verdana" w:hAnsi="Verdana" w:cs="Verdana"/>
                <w:sz w:val="20"/>
                <w:szCs w:val="20"/>
              </w:rPr>
              <w:t>20.07.22</w:t>
            </w:r>
          </w:p>
        </w:tc>
      </w:tr>
      <w:tr w:rsidR="00AE14D6" w:rsidRPr="0095403B" w14:paraId="5921E353" w14:textId="77777777" w:rsidTr="00AE14D6">
        <w:tblPrEx>
          <w:jc w:val="left"/>
        </w:tblPrEx>
        <w:trPr>
          <w:trHeight w:val="339"/>
        </w:trPr>
        <w:tc>
          <w:tcPr>
            <w:tcW w:w="2254" w:type="dxa"/>
          </w:tcPr>
          <w:p w14:paraId="2EC1DEB7" w14:textId="023E6248" w:rsidR="00AE14D6" w:rsidRDefault="00AE14D6" w:rsidP="00531542">
            <w:pPr>
              <w:jc w:val="both"/>
              <w:rPr>
                <w:rFonts w:ascii="Verdana" w:eastAsia="Verdana" w:hAnsi="Verdana" w:cs="Verdana"/>
                <w:sz w:val="20"/>
                <w:szCs w:val="20"/>
              </w:rPr>
            </w:pPr>
            <w:r>
              <w:rPr>
                <w:rFonts w:ascii="Verdana" w:eastAsia="Verdana" w:hAnsi="Verdana" w:cs="Verdana"/>
                <w:sz w:val="20"/>
                <w:szCs w:val="20"/>
              </w:rPr>
              <w:t>4</w:t>
            </w:r>
          </w:p>
        </w:tc>
        <w:tc>
          <w:tcPr>
            <w:tcW w:w="3978" w:type="dxa"/>
          </w:tcPr>
          <w:p w14:paraId="5E89D7B6" w14:textId="77777777" w:rsidR="00AE14D6" w:rsidRPr="0095403B" w:rsidRDefault="00AE14D6" w:rsidP="00531542">
            <w:pPr>
              <w:jc w:val="both"/>
              <w:rPr>
                <w:rFonts w:ascii="Verdana" w:hAnsi="Verdana" w:cs="Calibri"/>
                <w:color w:val="444444"/>
                <w:sz w:val="20"/>
                <w:szCs w:val="20"/>
                <w:shd w:val="clear" w:color="auto" w:fill="FFFFFF"/>
              </w:rPr>
            </w:pPr>
            <w:r>
              <w:rPr>
                <w:rFonts w:ascii="Verdana" w:hAnsi="Verdana" w:cs="Calibri"/>
                <w:color w:val="444444"/>
                <w:sz w:val="20"/>
                <w:szCs w:val="20"/>
                <w:shd w:val="clear" w:color="auto" w:fill="FFFFFF"/>
              </w:rPr>
              <w:t xml:space="preserve">Created a separate paragraph </w:t>
            </w:r>
            <w:proofErr w:type="gramStart"/>
            <w:r>
              <w:rPr>
                <w:rFonts w:ascii="Verdana" w:hAnsi="Verdana" w:cs="Calibri"/>
                <w:color w:val="444444"/>
                <w:sz w:val="20"/>
                <w:szCs w:val="20"/>
                <w:shd w:val="clear" w:color="auto" w:fill="FFFFFF"/>
              </w:rPr>
              <w:t>for  collecting</w:t>
            </w:r>
            <w:proofErr w:type="gramEnd"/>
            <w:r>
              <w:rPr>
                <w:rFonts w:ascii="Verdana" w:hAnsi="Verdana" w:cs="Calibri"/>
                <w:color w:val="444444"/>
                <w:sz w:val="20"/>
                <w:szCs w:val="20"/>
                <w:shd w:val="clear" w:color="auto" w:fill="FFFFFF"/>
              </w:rPr>
              <w:t xml:space="preserve"> special category data.</w:t>
            </w:r>
          </w:p>
        </w:tc>
        <w:tc>
          <w:tcPr>
            <w:tcW w:w="2694" w:type="dxa"/>
          </w:tcPr>
          <w:p w14:paraId="69255B06" w14:textId="77777777" w:rsidR="00AE14D6" w:rsidRPr="0095403B" w:rsidRDefault="00AE14D6" w:rsidP="00531542">
            <w:pPr>
              <w:jc w:val="both"/>
              <w:rPr>
                <w:rFonts w:ascii="Verdana" w:eastAsia="Verdana" w:hAnsi="Verdana" w:cs="Verdana"/>
                <w:sz w:val="20"/>
                <w:szCs w:val="20"/>
              </w:rPr>
            </w:pPr>
            <w:r>
              <w:rPr>
                <w:rFonts w:ascii="Verdana" w:eastAsia="Verdana" w:hAnsi="Verdana" w:cs="Verdana"/>
                <w:sz w:val="20"/>
                <w:szCs w:val="20"/>
              </w:rPr>
              <w:t>22.08.23</w:t>
            </w:r>
          </w:p>
        </w:tc>
      </w:tr>
    </w:tbl>
    <w:p w14:paraId="3F3623BB" w14:textId="77777777" w:rsidR="007F1615" w:rsidRPr="006B1BC7" w:rsidRDefault="007F1615" w:rsidP="00106697">
      <w:pPr>
        <w:jc w:val="both"/>
        <w:rPr>
          <w:rFonts w:ascii="Verdana" w:eastAsia="Verdana" w:hAnsi="Verdana" w:cs="Verdana"/>
        </w:rPr>
      </w:pPr>
    </w:p>
    <w:p w14:paraId="7852E807" w14:textId="77777777" w:rsidR="007F1615" w:rsidRDefault="007F1615" w:rsidP="00106697">
      <w:pPr>
        <w:jc w:val="both"/>
        <w:rPr>
          <w:rFonts w:ascii="Verdana" w:hAnsi="Verdana"/>
          <w:b/>
          <w:bCs/>
          <w:sz w:val="20"/>
          <w:szCs w:val="20"/>
        </w:rPr>
      </w:pPr>
      <w:r>
        <w:rPr>
          <w:rFonts w:ascii="Verdana" w:hAnsi="Verdana"/>
          <w:b/>
          <w:bCs/>
          <w:sz w:val="20"/>
          <w:szCs w:val="20"/>
        </w:rPr>
        <w:br w:type="page"/>
      </w:r>
    </w:p>
    <w:p w14:paraId="0C2C86FB" w14:textId="356D7B09" w:rsidR="00390046" w:rsidRDefault="00390046" w:rsidP="00390046">
      <w:pPr>
        <w:rPr>
          <w:rFonts w:ascii="Verdana" w:hAnsi="Verdana"/>
          <w:sz w:val="20"/>
          <w:szCs w:val="20"/>
        </w:rPr>
      </w:pPr>
      <w:r>
        <w:rPr>
          <w:rFonts w:ascii="Verdana" w:hAnsi="Verdana"/>
          <w:sz w:val="20"/>
          <w:szCs w:val="20"/>
        </w:rPr>
        <w:lastRenderedPageBreak/>
        <w:t xml:space="preserve">This privacy notice describes how we collect and use personal information about you during and after your relationship with us, in accordance with the UK General Data Protection Regulation (UK GDPR). </w:t>
      </w:r>
    </w:p>
    <w:p w14:paraId="23430D7F" w14:textId="592DBDAF" w:rsidR="00390046" w:rsidRDefault="00390046" w:rsidP="00390046">
      <w:pPr>
        <w:rPr>
          <w:rFonts w:ascii="Verdana" w:hAnsi="Verdana"/>
          <w:sz w:val="20"/>
          <w:szCs w:val="20"/>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p>
    <w:p w14:paraId="5E699175" w14:textId="744BB92D" w:rsidR="00390046" w:rsidRDefault="000B3100" w:rsidP="00323295">
      <w:pPr>
        <w:jc w:val="both"/>
        <w:rPr>
          <w:rFonts w:ascii="Verdana" w:hAnsi="Verdana"/>
          <w:sz w:val="20"/>
          <w:szCs w:val="20"/>
        </w:rPr>
      </w:pPr>
      <w:r>
        <w:rPr>
          <w:rFonts w:ascii="Verdana" w:hAnsi="Verdana"/>
          <w:sz w:val="20"/>
          <w:szCs w:val="20"/>
        </w:rPr>
        <w:t>This notice applies to job applicants.</w:t>
      </w:r>
      <w:r w:rsidR="00323295">
        <w:rPr>
          <w:rFonts w:ascii="Verdana" w:hAnsi="Verdana"/>
          <w:sz w:val="20"/>
          <w:szCs w:val="20"/>
        </w:rPr>
        <w:t xml:space="preserve"> </w:t>
      </w:r>
      <w:r w:rsidR="00390046">
        <w:rPr>
          <w:rFonts w:ascii="Verdana" w:hAnsi="Verdana"/>
          <w:sz w:val="20"/>
          <w:szCs w:val="20"/>
        </w:rPr>
        <w:t>Successful candidates should refer to our privacy notice for staff for information about how their personal data is stored and collected.</w:t>
      </w:r>
    </w:p>
    <w:p w14:paraId="1C9CA4A2" w14:textId="77777777" w:rsidR="00323295" w:rsidRDefault="00323295" w:rsidP="00323295">
      <w:pPr>
        <w:jc w:val="both"/>
        <w:rPr>
          <w:rFonts w:ascii="Verdana" w:hAnsi="Verdana"/>
          <w:sz w:val="20"/>
          <w:szCs w:val="20"/>
        </w:rPr>
      </w:pPr>
    </w:p>
    <w:p w14:paraId="2221C0F3" w14:textId="767BF609" w:rsidR="00C41760"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Who Collects this Information</w:t>
      </w:r>
    </w:p>
    <w:p w14:paraId="0E4C955E" w14:textId="69CEE6B3" w:rsidR="007E2AF5" w:rsidRDefault="002E1F4C" w:rsidP="00390046">
      <w:pPr>
        <w:jc w:val="both"/>
        <w:rPr>
          <w:rFonts w:ascii="Verdana" w:hAnsi="Verdana"/>
          <w:sz w:val="20"/>
          <w:szCs w:val="20"/>
        </w:rPr>
      </w:pPr>
      <w:r>
        <w:rPr>
          <w:rFonts w:ascii="Verdana" w:hAnsi="Verdana"/>
          <w:sz w:val="20"/>
          <w:szCs w:val="20"/>
        </w:rPr>
        <w:t xml:space="preserve">Ecole Jacques </w:t>
      </w:r>
      <w:proofErr w:type="spellStart"/>
      <w:r>
        <w:rPr>
          <w:rFonts w:ascii="Verdana" w:hAnsi="Verdana"/>
          <w:sz w:val="20"/>
          <w:szCs w:val="20"/>
        </w:rPr>
        <w:t>Prévert</w:t>
      </w:r>
      <w:proofErr w:type="spellEnd"/>
      <w:r w:rsidR="00390046">
        <w:rPr>
          <w:rFonts w:ascii="Verdana" w:hAnsi="Verdana"/>
          <w:sz w:val="20"/>
          <w:szCs w:val="20"/>
        </w:rPr>
        <w:t xml:space="preserve"> is a “data controller.” This means that we are responsible for deciding how we hold and use personal information about you.</w:t>
      </w:r>
      <w:r w:rsidR="007E2AF5">
        <w:rPr>
          <w:rFonts w:ascii="Verdana" w:hAnsi="Verdana"/>
          <w:sz w:val="20"/>
          <w:szCs w:val="20"/>
        </w:rPr>
        <w:t xml:space="preserve"> </w:t>
      </w:r>
      <w:r w:rsidR="00390046">
        <w:rPr>
          <w:rFonts w:ascii="Verdana" w:hAnsi="Verdana"/>
          <w:sz w:val="20"/>
          <w:szCs w:val="20"/>
        </w:rPr>
        <w:t xml:space="preserve">We are required under data protection legislation to notify you of the information contained in this privacy notice. </w:t>
      </w:r>
    </w:p>
    <w:p w14:paraId="60288DC7" w14:textId="6F2234B2" w:rsidR="00390046" w:rsidRDefault="00390046" w:rsidP="00390046">
      <w:pPr>
        <w:jc w:val="both"/>
        <w:rPr>
          <w:rFonts w:ascii="Verdana" w:hAnsi="Verdana"/>
          <w:sz w:val="20"/>
          <w:szCs w:val="20"/>
        </w:rPr>
      </w:pPr>
      <w:r>
        <w:rPr>
          <w:rFonts w:ascii="Verdana" w:hAnsi="Verdana"/>
          <w:sz w:val="20"/>
          <w:szCs w:val="20"/>
        </w:rPr>
        <w:t>This notice does not form part of any contract of employment or other contract to provide services and we may update this notice at any time.</w:t>
      </w:r>
    </w:p>
    <w:p w14:paraId="0ED3F6D2" w14:textId="209F2496" w:rsidR="00390046" w:rsidRDefault="00390046" w:rsidP="00390046">
      <w:pPr>
        <w:jc w:val="both"/>
        <w:rPr>
          <w:rFonts w:ascii="Verdana" w:hAnsi="Verdana"/>
          <w:sz w:val="20"/>
          <w:szCs w:val="20"/>
        </w:rPr>
      </w:pPr>
      <w:r>
        <w:rPr>
          <w:rFonts w:ascii="Verdana" w:hAnsi="Verdana"/>
          <w:sz w:val="20"/>
          <w:szCs w:val="20"/>
        </w:rPr>
        <w:t xml:space="preserve">It is important that you read this notice, together with any other policies mentioned within this privacy notice. This will assist you with understanding how we process your information and the procedures we take to protect your personal data. </w:t>
      </w:r>
    </w:p>
    <w:p w14:paraId="6C282486" w14:textId="77777777" w:rsidR="00323295" w:rsidRDefault="00323295" w:rsidP="00390046">
      <w:pPr>
        <w:jc w:val="both"/>
        <w:rPr>
          <w:rFonts w:ascii="Verdana" w:hAnsi="Verdana"/>
          <w:sz w:val="20"/>
          <w:szCs w:val="20"/>
        </w:rPr>
      </w:pPr>
    </w:p>
    <w:p w14:paraId="297D447A" w14:textId="45812637" w:rsidR="00C41760"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Data Protection Principles</w:t>
      </w:r>
    </w:p>
    <w:p w14:paraId="034D7C9F" w14:textId="6D372F20" w:rsidR="00BE0E40" w:rsidRDefault="00BE0E40" w:rsidP="00390046">
      <w:pPr>
        <w:jc w:val="both"/>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44F6494E" w14:textId="77777777" w:rsidR="00323295" w:rsidRDefault="00323295" w:rsidP="00390046">
      <w:pPr>
        <w:jc w:val="both"/>
        <w:rPr>
          <w:rFonts w:ascii="Verdana" w:hAnsi="Verdana"/>
          <w:sz w:val="20"/>
          <w:szCs w:val="20"/>
        </w:rPr>
      </w:pPr>
    </w:p>
    <w:p w14:paraId="0F454D67" w14:textId="4FECE16B" w:rsidR="0091451A" w:rsidRPr="004C346E" w:rsidRDefault="004C346E" w:rsidP="00390046">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Categories of Information We Collect, Process, Hold and Share</w:t>
      </w:r>
    </w:p>
    <w:p w14:paraId="42E8887E" w14:textId="2C6A90E4" w:rsidR="00390046" w:rsidRDefault="00390046" w:rsidP="00390046">
      <w:pPr>
        <w:rPr>
          <w:rFonts w:ascii="Verdana" w:hAnsi="Verdana"/>
          <w:sz w:val="20"/>
          <w:szCs w:val="20"/>
        </w:rPr>
      </w:pPr>
      <w:r>
        <w:rPr>
          <w:rFonts w:ascii="Verdana" w:hAnsi="Verdana"/>
          <w:sz w:val="20"/>
          <w:szCs w:val="20"/>
        </w:rPr>
        <w:t>We may</w:t>
      </w:r>
      <w:r w:rsidRPr="00FC2897">
        <w:rPr>
          <w:rFonts w:ascii="Verdana" w:hAnsi="Verdana"/>
          <w:sz w:val="20"/>
          <w:szCs w:val="20"/>
        </w:rPr>
        <w:t xml:space="preserve"> collect, store and use the following categories of personal information about you</w:t>
      </w:r>
      <w:r>
        <w:rPr>
          <w:rFonts w:ascii="Verdana" w:hAnsi="Verdana"/>
          <w:sz w:val="20"/>
          <w:szCs w:val="20"/>
        </w:rPr>
        <w:t xml:space="preserve"> up to the shortlisting stage of the recruitment process</w:t>
      </w:r>
      <w:r w:rsidRPr="00FC2897">
        <w:rPr>
          <w:rFonts w:ascii="Verdana" w:hAnsi="Verdana"/>
          <w:sz w:val="20"/>
          <w:szCs w:val="20"/>
        </w:rPr>
        <w:t>: -</w:t>
      </w:r>
    </w:p>
    <w:p w14:paraId="6DC91FA4" w14:textId="77777777" w:rsidR="00390046" w:rsidRDefault="00390046" w:rsidP="00B10F63">
      <w:pPr>
        <w:pStyle w:val="ListParagraph"/>
        <w:numPr>
          <w:ilvl w:val="0"/>
          <w:numId w:val="1"/>
        </w:numPr>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 date of birth, marital status, phone numbers and personal email addresses;</w:t>
      </w:r>
    </w:p>
    <w:p w14:paraId="57CFB68F" w14:textId="77777777" w:rsidR="00390046" w:rsidRPr="00DF0AD6" w:rsidRDefault="00390046" w:rsidP="00B10F63">
      <w:pPr>
        <w:pStyle w:val="ListParagraph"/>
        <w:numPr>
          <w:ilvl w:val="0"/>
          <w:numId w:val="1"/>
        </w:numPr>
        <w:rPr>
          <w:rFonts w:ascii="Verdana" w:hAnsi="Verdana"/>
          <w:sz w:val="20"/>
          <w:szCs w:val="20"/>
        </w:rPr>
      </w:pPr>
      <w:r>
        <w:rPr>
          <w:rFonts w:ascii="Verdana" w:hAnsi="Verdana"/>
          <w:sz w:val="20"/>
          <w:szCs w:val="20"/>
        </w:rPr>
        <w:t>Emergency contact information such as names, relationship, phone numbers and email addresses;</w:t>
      </w:r>
    </w:p>
    <w:p w14:paraId="569B8003" w14:textId="77777777" w:rsidR="00390046" w:rsidRDefault="00390046" w:rsidP="00B10F63">
      <w:pPr>
        <w:pStyle w:val="ListParagraph"/>
        <w:numPr>
          <w:ilvl w:val="0"/>
          <w:numId w:val="1"/>
        </w:numPr>
        <w:rPr>
          <w:rFonts w:ascii="Verdana" w:hAnsi="Verdana"/>
          <w:sz w:val="20"/>
          <w:szCs w:val="20"/>
        </w:rPr>
      </w:pPr>
      <w:r>
        <w:rPr>
          <w:rFonts w:ascii="Verdana" w:hAnsi="Verdana"/>
          <w:sz w:val="20"/>
          <w:szCs w:val="20"/>
        </w:rPr>
        <w:t>Information collected during the recruitment process that we retain during your employment including proof of right to work in the UK, information entered on the application form, CV, qualifications;</w:t>
      </w:r>
    </w:p>
    <w:p w14:paraId="268ADACB" w14:textId="77777777" w:rsidR="00390046" w:rsidRDefault="00390046" w:rsidP="00B10F63">
      <w:pPr>
        <w:pStyle w:val="ListParagraph"/>
        <w:numPr>
          <w:ilvl w:val="0"/>
          <w:numId w:val="1"/>
        </w:numPr>
        <w:rPr>
          <w:rFonts w:ascii="Verdana" w:hAnsi="Verdana"/>
          <w:sz w:val="20"/>
          <w:szCs w:val="20"/>
        </w:rPr>
      </w:pPr>
      <w:r>
        <w:rPr>
          <w:rFonts w:ascii="Verdana" w:hAnsi="Verdana"/>
          <w:sz w:val="20"/>
          <w:szCs w:val="20"/>
        </w:rPr>
        <w:t>Details of your employment history including job titles, salary and working hours;</w:t>
      </w:r>
    </w:p>
    <w:p w14:paraId="37F86035" w14:textId="77777777" w:rsidR="00390046" w:rsidRDefault="00390046" w:rsidP="00B10F63">
      <w:pPr>
        <w:pStyle w:val="ListParagraph"/>
        <w:numPr>
          <w:ilvl w:val="0"/>
          <w:numId w:val="1"/>
        </w:numPr>
        <w:rPr>
          <w:rFonts w:ascii="Verdana" w:hAnsi="Verdana"/>
          <w:sz w:val="20"/>
          <w:szCs w:val="20"/>
        </w:rPr>
      </w:pPr>
      <w:r>
        <w:rPr>
          <w:rFonts w:ascii="Verdana" w:hAnsi="Verdana"/>
          <w:sz w:val="20"/>
          <w:szCs w:val="20"/>
        </w:rPr>
        <w:t>Information regarding your criminal record as required by law to enable you to work with children;</w:t>
      </w:r>
    </w:p>
    <w:p w14:paraId="4E8FAF83" w14:textId="77777777" w:rsidR="00390046" w:rsidRDefault="00390046" w:rsidP="00B10F63">
      <w:pPr>
        <w:pStyle w:val="ListParagraph"/>
        <w:numPr>
          <w:ilvl w:val="0"/>
          <w:numId w:val="1"/>
        </w:numPr>
        <w:rPr>
          <w:rFonts w:ascii="Verdana" w:hAnsi="Verdana"/>
          <w:sz w:val="20"/>
          <w:szCs w:val="20"/>
        </w:rPr>
      </w:pPr>
      <w:r>
        <w:rPr>
          <w:rFonts w:ascii="Verdana" w:hAnsi="Verdana"/>
          <w:sz w:val="20"/>
          <w:szCs w:val="20"/>
        </w:rPr>
        <w:t>Details of your referees and references;</w:t>
      </w:r>
    </w:p>
    <w:p w14:paraId="77580387" w14:textId="5BDDF63E" w:rsidR="00605F3C" w:rsidRDefault="00605F3C" w:rsidP="00B10F63">
      <w:pPr>
        <w:pStyle w:val="ListParagraph"/>
        <w:numPr>
          <w:ilvl w:val="0"/>
          <w:numId w:val="1"/>
        </w:numPr>
        <w:rPr>
          <w:rFonts w:ascii="Verdana" w:hAnsi="Verdana"/>
          <w:sz w:val="20"/>
          <w:szCs w:val="20"/>
        </w:rPr>
      </w:pPr>
      <w:r>
        <w:rPr>
          <w:rFonts w:ascii="Verdana" w:hAnsi="Verdana"/>
          <w:sz w:val="20"/>
          <w:szCs w:val="20"/>
        </w:rPr>
        <w:lastRenderedPageBreak/>
        <w:t>Details collected through any pre-employment checks including online searches for data;</w:t>
      </w:r>
    </w:p>
    <w:p w14:paraId="3F19CE9A" w14:textId="77777777" w:rsidR="005D09BC" w:rsidRPr="00B05E78" w:rsidRDefault="005D09BC" w:rsidP="005D09BC">
      <w:pPr>
        <w:shd w:val="clear" w:color="auto" w:fill="FFFFFF"/>
        <w:spacing w:after="0" w:line="240" w:lineRule="auto"/>
        <w:textAlignment w:val="baseline"/>
        <w:rPr>
          <w:rFonts w:ascii="Verdana" w:eastAsia="Times New Roman" w:hAnsi="Verdana" w:cs="Times New Roman"/>
          <w:color w:val="3D3D3D"/>
          <w:sz w:val="20"/>
          <w:szCs w:val="20"/>
          <w:lang w:eastAsia="en-GB"/>
        </w:rPr>
      </w:pPr>
      <w:r w:rsidRPr="00B05E78">
        <w:rPr>
          <w:rFonts w:ascii="Verdana" w:eastAsia="Times New Roman" w:hAnsi="Verdana" w:cs="Times New Roman"/>
          <w:color w:val="3D3D3D"/>
          <w:sz w:val="20"/>
          <w:szCs w:val="20"/>
          <w:lang w:eastAsia="en-GB"/>
        </w:rPr>
        <w:t>We may also collect, store and use the following more sensitive types of personal information:</w:t>
      </w:r>
    </w:p>
    <w:p w14:paraId="5C17CDAC" w14:textId="3B5569C2" w:rsidR="005D09BC" w:rsidRPr="00B05E78" w:rsidRDefault="005D09BC" w:rsidP="005D09BC">
      <w:pPr>
        <w:numPr>
          <w:ilvl w:val="0"/>
          <w:numId w:val="6"/>
        </w:numPr>
        <w:shd w:val="clear" w:color="auto" w:fill="FFFFFF"/>
        <w:spacing w:after="0" w:line="240" w:lineRule="auto"/>
        <w:textAlignment w:val="baseline"/>
        <w:rPr>
          <w:rFonts w:ascii="Verdana" w:eastAsia="Times New Roman" w:hAnsi="Verdana" w:cs="Times New Roman"/>
          <w:color w:val="3D3D3D"/>
          <w:sz w:val="20"/>
          <w:szCs w:val="20"/>
          <w:lang w:eastAsia="en-GB"/>
        </w:rPr>
      </w:pPr>
      <w:r w:rsidRPr="00B05E78">
        <w:rPr>
          <w:rFonts w:ascii="Verdana" w:eastAsia="Times New Roman" w:hAnsi="Verdana" w:cs="Times New Roman"/>
          <w:color w:val="3D3D3D"/>
          <w:sz w:val="20"/>
          <w:szCs w:val="20"/>
          <w:lang w:eastAsia="en-GB"/>
        </w:rPr>
        <w:t>Information about your race or ethnicity, religious beliefs, sexual orientation, and political opinions.</w:t>
      </w:r>
    </w:p>
    <w:p w14:paraId="0C4E4443" w14:textId="56C71669" w:rsidR="005D09BC" w:rsidRPr="00B05E78" w:rsidRDefault="005D09BC" w:rsidP="005D09BC">
      <w:pPr>
        <w:numPr>
          <w:ilvl w:val="0"/>
          <w:numId w:val="6"/>
        </w:numPr>
        <w:shd w:val="clear" w:color="auto" w:fill="FFFFFF"/>
        <w:spacing w:after="0" w:line="240" w:lineRule="auto"/>
        <w:textAlignment w:val="baseline"/>
        <w:rPr>
          <w:rFonts w:ascii="Verdana" w:eastAsia="Times New Roman" w:hAnsi="Verdana" w:cs="Times New Roman"/>
          <w:color w:val="3D3D3D"/>
          <w:sz w:val="20"/>
          <w:szCs w:val="20"/>
          <w:lang w:eastAsia="en-GB"/>
        </w:rPr>
      </w:pPr>
      <w:r w:rsidRPr="00B05E78">
        <w:rPr>
          <w:rFonts w:ascii="Verdana" w:eastAsia="Times New Roman" w:hAnsi="Verdana" w:cs="Times New Roman"/>
          <w:color w:val="3D3D3D"/>
          <w:sz w:val="20"/>
          <w:szCs w:val="20"/>
          <w:lang w:eastAsia="en-GB"/>
        </w:rPr>
        <w:t>Information about your health, including any medical condition and sickness records</w:t>
      </w:r>
      <w:r w:rsidR="000B6661">
        <w:rPr>
          <w:rFonts w:ascii="Verdana" w:eastAsia="Times New Roman" w:hAnsi="Verdana" w:cs="Times New Roman"/>
          <w:color w:val="3D3D3D"/>
          <w:sz w:val="20"/>
          <w:szCs w:val="20"/>
          <w:lang w:eastAsia="en-GB"/>
        </w:rPr>
        <w:t>.</w:t>
      </w:r>
    </w:p>
    <w:p w14:paraId="6001DB8F" w14:textId="3B0D130A" w:rsidR="005D09BC" w:rsidRPr="00B05E78" w:rsidRDefault="005D09BC" w:rsidP="005D09BC">
      <w:pPr>
        <w:numPr>
          <w:ilvl w:val="0"/>
          <w:numId w:val="6"/>
        </w:numPr>
        <w:shd w:val="clear" w:color="auto" w:fill="FFFFFF"/>
        <w:spacing w:after="0" w:line="240" w:lineRule="auto"/>
        <w:textAlignment w:val="baseline"/>
        <w:rPr>
          <w:rFonts w:ascii="Verdana" w:eastAsia="Times New Roman" w:hAnsi="Verdana" w:cs="Times New Roman"/>
          <w:color w:val="3D3D3D"/>
          <w:sz w:val="20"/>
          <w:szCs w:val="20"/>
          <w:lang w:eastAsia="en-GB"/>
        </w:rPr>
      </w:pPr>
      <w:r w:rsidRPr="00B05E78">
        <w:rPr>
          <w:rFonts w:ascii="Verdana" w:eastAsia="Times New Roman" w:hAnsi="Verdana" w:cs="Times New Roman"/>
          <w:color w:val="3D3D3D"/>
          <w:sz w:val="20"/>
          <w:szCs w:val="20"/>
          <w:lang w:eastAsia="en-GB"/>
        </w:rPr>
        <w:t>Information about criminal convictions and offences.</w:t>
      </w:r>
    </w:p>
    <w:p w14:paraId="2CD3D92D" w14:textId="77777777" w:rsidR="009D66AB" w:rsidRDefault="009D66AB" w:rsidP="00390046">
      <w:pPr>
        <w:rPr>
          <w:rFonts w:ascii="Verdana" w:hAnsi="Verdana"/>
          <w:sz w:val="20"/>
          <w:szCs w:val="20"/>
        </w:rPr>
      </w:pPr>
    </w:p>
    <w:p w14:paraId="0404CF09" w14:textId="62F74F86" w:rsidR="00390046" w:rsidRDefault="00580EBB" w:rsidP="006741A8">
      <w:pPr>
        <w:jc w:val="both"/>
        <w:rPr>
          <w:rFonts w:ascii="Verdana" w:hAnsi="Verdana"/>
          <w:sz w:val="20"/>
          <w:szCs w:val="20"/>
        </w:rPr>
      </w:pPr>
      <w:r>
        <w:rPr>
          <w:rFonts w:ascii="Verdana" w:hAnsi="Verdana"/>
          <w:sz w:val="20"/>
          <w:szCs w:val="20"/>
        </w:rPr>
        <w:t>A</w:t>
      </w:r>
      <w:r w:rsidR="00390046">
        <w:rPr>
          <w:rFonts w:ascii="Verdana" w:hAnsi="Verdana"/>
          <w:sz w:val="20"/>
          <w:szCs w:val="20"/>
        </w:rPr>
        <w:t>fter the shortlisting and interview stage</w:t>
      </w:r>
      <w:r w:rsidR="00CB2134">
        <w:rPr>
          <w:rFonts w:ascii="Verdana" w:hAnsi="Verdana"/>
          <w:sz w:val="20"/>
          <w:szCs w:val="20"/>
        </w:rPr>
        <w:t>,</w:t>
      </w:r>
      <w:r w:rsidR="00390046">
        <w:rPr>
          <w:rFonts w:ascii="Verdana" w:hAnsi="Verdana"/>
          <w:sz w:val="20"/>
          <w:szCs w:val="20"/>
        </w:rPr>
        <w:t xml:space="preserve"> in order to make a final decision on recruit</w:t>
      </w:r>
      <w:r w:rsidR="00CB2134">
        <w:rPr>
          <w:rFonts w:ascii="Verdana" w:hAnsi="Verdana"/>
          <w:sz w:val="20"/>
          <w:szCs w:val="20"/>
        </w:rPr>
        <w:t>ment</w:t>
      </w:r>
      <w:r w:rsidR="00390046">
        <w:rPr>
          <w:rFonts w:ascii="Verdana" w:hAnsi="Verdana"/>
          <w:sz w:val="20"/>
          <w:szCs w:val="20"/>
        </w:rPr>
        <w:t>,</w:t>
      </w:r>
      <w:r>
        <w:rPr>
          <w:rFonts w:ascii="Verdana" w:hAnsi="Verdana"/>
          <w:sz w:val="20"/>
          <w:szCs w:val="20"/>
        </w:rPr>
        <w:t xml:space="preserve"> we may collect further information</w:t>
      </w:r>
      <w:r w:rsidR="00390046">
        <w:rPr>
          <w:rFonts w:ascii="Verdana" w:hAnsi="Verdana"/>
          <w:sz w:val="20"/>
          <w:szCs w:val="20"/>
        </w:rPr>
        <w:t xml:space="preserve"> including criminal record information, references, information regarding qualifications. We may also ask about details of any conduct, grievance or performance issues, appraisals, time and attendance from references provided by you.</w:t>
      </w:r>
    </w:p>
    <w:p w14:paraId="5A9DF000" w14:textId="77777777" w:rsidR="009D66AB" w:rsidRPr="00DF0AD6" w:rsidRDefault="009D66AB" w:rsidP="00390046">
      <w:pPr>
        <w:rPr>
          <w:rFonts w:ascii="Verdana" w:hAnsi="Verdana"/>
          <w:sz w:val="20"/>
          <w:szCs w:val="20"/>
        </w:rPr>
      </w:pPr>
    </w:p>
    <w:p w14:paraId="07C0EBB1" w14:textId="11B6605F" w:rsidR="009126B7"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How We Collect this Information</w:t>
      </w:r>
    </w:p>
    <w:p w14:paraId="1262E90C" w14:textId="0FD6068A" w:rsidR="00390046" w:rsidRDefault="00390046" w:rsidP="00390046">
      <w:pPr>
        <w:jc w:val="both"/>
        <w:rPr>
          <w:rFonts w:ascii="Verdana" w:hAnsi="Verdana"/>
          <w:sz w:val="20"/>
          <w:szCs w:val="20"/>
        </w:rPr>
      </w:pPr>
      <w:r w:rsidRPr="00390046">
        <w:rPr>
          <w:rFonts w:ascii="Verdana" w:hAnsi="Verdana"/>
          <w:sz w:val="20"/>
          <w:szCs w:val="20"/>
        </w:rPr>
        <w:t xml:space="preserve">We may collect this information from you, your referees, your education provider, </w:t>
      </w:r>
      <w:r w:rsidR="00605F3C">
        <w:rPr>
          <w:rFonts w:ascii="Verdana" w:hAnsi="Verdana"/>
          <w:sz w:val="20"/>
          <w:szCs w:val="20"/>
        </w:rPr>
        <w:t xml:space="preserve">by searching online resources, from </w:t>
      </w:r>
      <w:r w:rsidRPr="00390046">
        <w:rPr>
          <w:rFonts w:ascii="Verdana" w:hAnsi="Verdana"/>
          <w:sz w:val="20"/>
          <w:szCs w:val="20"/>
        </w:rPr>
        <w:t>relevant professional bodies</w:t>
      </w:r>
      <w:r w:rsidR="006741A8">
        <w:rPr>
          <w:rFonts w:ascii="Verdana" w:hAnsi="Verdana"/>
          <w:sz w:val="20"/>
          <w:szCs w:val="20"/>
        </w:rPr>
        <w:t>,</w:t>
      </w:r>
      <w:r w:rsidRPr="00390046">
        <w:rPr>
          <w:rFonts w:ascii="Verdana" w:hAnsi="Verdana"/>
          <w:sz w:val="20"/>
          <w:szCs w:val="20"/>
        </w:rPr>
        <w:t xml:space="preserve"> the Home Office and from the DBS. </w:t>
      </w:r>
    </w:p>
    <w:p w14:paraId="274DAE22" w14:textId="77777777" w:rsidR="009D66AB" w:rsidRPr="00390046" w:rsidRDefault="009D66AB" w:rsidP="00390046">
      <w:pPr>
        <w:jc w:val="both"/>
        <w:rPr>
          <w:rFonts w:ascii="Verdana" w:hAnsi="Verdana"/>
          <w:b/>
          <w:sz w:val="20"/>
          <w:szCs w:val="20"/>
          <w:u w:val="single"/>
        </w:rPr>
      </w:pPr>
    </w:p>
    <w:p w14:paraId="72F14202" w14:textId="25631604" w:rsidR="009126B7"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 xml:space="preserve">How We Use Your Information </w:t>
      </w:r>
    </w:p>
    <w:p w14:paraId="383B3B40" w14:textId="5A93CB76" w:rsidR="00FA4C36" w:rsidRDefault="00FA4C36" w:rsidP="00FA4C36">
      <w:pPr>
        <w:jc w:val="both"/>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w:t>
      </w:r>
    </w:p>
    <w:p w14:paraId="535CD0A7"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Where we need to take steps to enter into a contract with you;</w:t>
      </w:r>
    </w:p>
    <w:p w14:paraId="2ABD7EAC"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14:paraId="42B14475"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Where it is needed in the public interest or for official purposes;</w:t>
      </w:r>
    </w:p>
    <w:p w14:paraId="259C0A48"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override those interests.</w:t>
      </w:r>
    </w:p>
    <w:p w14:paraId="6E433476"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 xml:space="preserve">Where you have provided your consent for us to process your personal data. </w:t>
      </w:r>
    </w:p>
    <w:p w14:paraId="23407793" w14:textId="75CF773F" w:rsidR="00FA4C36" w:rsidRDefault="00FA4C36" w:rsidP="00FA4C36">
      <w:pPr>
        <w:jc w:val="both"/>
        <w:rPr>
          <w:rFonts w:ascii="Verdana" w:hAnsi="Verdana"/>
          <w:color w:val="000000" w:themeColor="text1"/>
          <w:sz w:val="20"/>
          <w:szCs w:val="20"/>
        </w:rPr>
      </w:pPr>
      <w:r>
        <w:rPr>
          <w:rFonts w:ascii="Verdana" w:hAnsi="Verdana"/>
          <w:color w:val="000000" w:themeColor="text1"/>
          <w:sz w:val="20"/>
          <w:szCs w:val="20"/>
        </w:rPr>
        <w:t>Generally, the purpose of us collecting your data is to enable us to facilitate safe recruitment and determine suitability for the role. We also collect data in order to carry out equal opportunities monitoring and to ensure appropriate access arrangements are put in place if required.</w:t>
      </w:r>
    </w:p>
    <w:p w14:paraId="7B37FAAC" w14:textId="3B2FBAEE" w:rsidR="00FA4C36" w:rsidRDefault="00FA4C36" w:rsidP="00FA4C36">
      <w:pPr>
        <w:jc w:val="both"/>
        <w:rPr>
          <w:rFonts w:ascii="Verdana" w:hAnsi="Verdana"/>
          <w:color w:val="000000" w:themeColor="text1"/>
          <w:sz w:val="20"/>
          <w:szCs w:val="20"/>
        </w:rPr>
      </w:pPr>
      <w:r w:rsidRPr="001D31CC">
        <w:rPr>
          <w:rFonts w:ascii="Verdana" w:hAnsi="Verdana"/>
          <w:color w:val="000000" w:themeColor="text1"/>
          <w:sz w:val="20"/>
          <w:szCs w:val="20"/>
        </w:rPr>
        <w:t xml:space="preserve">If you fail to provide certain information when requested, we may not be able to </w:t>
      </w:r>
      <w:r>
        <w:rPr>
          <w:rFonts w:ascii="Verdana" w:hAnsi="Verdana"/>
          <w:color w:val="000000" w:themeColor="text1"/>
          <w:sz w:val="20"/>
          <w:szCs w:val="20"/>
        </w:rPr>
        <w:t>take the steps to enter into a contract with you</w:t>
      </w:r>
      <w:r w:rsidRPr="001D31CC">
        <w:rPr>
          <w:rFonts w:ascii="Verdana" w:hAnsi="Verdana"/>
          <w:color w:val="000000" w:themeColor="text1"/>
          <w:sz w:val="20"/>
          <w:szCs w:val="20"/>
        </w:rPr>
        <w:t>, or we may be prevented from complying with our legal obligations.</w:t>
      </w:r>
    </w:p>
    <w:p w14:paraId="2960820D" w14:textId="77777777" w:rsidR="00FA4C36" w:rsidRDefault="00FA4C36" w:rsidP="00FA4C36">
      <w:pPr>
        <w:jc w:val="both"/>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w:t>
      </w:r>
    </w:p>
    <w:p w14:paraId="3123116E" w14:textId="77777777" w:rsidR="00FA4C36" w:rsidRPr="001D31CC" w:rsidRDefault="00FA4C36" w:rsidP="00FA4C36">
      <w:pPr>
        <w:jc w:val="both"/>
        <w:rPr>
          <w:rFonts w:ascii="Verdana" w:hAnsi="Verdana"/>
          <w:color w:val="000000" w:themeColor="text1"/>
          <w:sz w:val="20"/>
          <w:szCs w:val="20"/>
        </w:rPr>
      </w:pPr>
    </w:p>
    <w:p w14:paraId="3F58B2A2" w14:textId="2D132164" w:rsidR="003D71B0" w:rsidRPr="004C346E" w:rsidRDefault="004C346E" w:rsidP="004C346E">
      <w:pPr>
        <w:rPr>
          <w:rFonts w:ascii="Verdana" w:hAnsi="Verdana"/>
          <w:b/>
          <w:color w:val="000000" w:themeColor="text1"/>
          <w:sz w:val="24"/>
          <w:szCs w:val="24"/>
          <w:u w:val="single"/>
        </w:rPr>
      </w:pPr>
      <w:r w:rsidRPr="004C346E">
        <w:rPr>
          <w:rFonts w:ascii="Verdana" w:hAnsi="Verdana"/>
          <w:b/>
          <w:color w:val="000000" w:themeColor="text1"/>
          <w:sz w:val="24"/>
          <w:szCs w:val="24"/>
          <w:u w:val="single"/>
        </w:rPr>
        <w:t>How We Use Particularly Sensitive Information</w:t>
      </w:r>
    </w:p>
    <w:p w14:paraId="6612B3D8" w14:textId="4499121D" w:rsidR="00BE0E40" w:rsidRDefault="00D35CA5" w:rsidP="00FA4C36">
      <w:pPr>
        <w:jc w:val="both"/>
        <w:rPr>
          <w:rFonts w:ascii="Verdana" w:hAnsi="Verdana"/>
          <w:color w:val="000000" w:themeColor="text1"/>
          <w:sz w:val="20"/>
          <w:szCs w:val="20"/>
        </w:rPr>
      </w:pPr>
      <w:r>
        <w:rPr>
          <w:rFonts w:ascii="Verdana" w:hAnsi="Verdana"/>
          <w:color w:val="000000" w:themeColor="text1"/>
          <w:sz w:val="20"/>
          <w:szCs w:val="20"/>
        </w:rPr>
        <w:t>S</w:t>
      </w:r>
      <w:r w:rsidR="00BE0E40">
        <w:rPr>
          <w:rFonts w:ascii="Verdana" w:hAnsi="Verdana"/>
          <w:color w:val="000000" w:themeColor="text1"/>
          <w:sz w:val="20"/>
          <w:szCs w:val="20"/>
        </w:rPr>
        <w:t xml:space="preserve">ensitive personal information (as defined under the UK GDPR as “special category data”) require higher levels of protection and further justification for collecting, storing, and using this type of personal information. We may process this data in the following circumstances: </w:t>
      </w:r>
    </w:p>
    <w:p w14:paraId="768A436D" w14:textId="77777777" w:rsidR="00BE0E40" w:rsidRDefault="00BE0E40" w:rsidP="00B10F63">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14:paraId="3149A442" w14:textId="77777777" w:rsidR="00BE0E40" w:rsidRDefault="00BE0E40" w:rsidP="00B10F63">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14:paraId="712F54F6" w14:textId="77777777" w:rsidR="00BE0E40" w:rsidRDefault="00BE0E40" w:rsidP="00B10F63">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 (or in relation to our pension scheme);</w:t>
      </w:r>
    </w:p>
    <w:p w14:paraId="3FDB4B2B" w14:textId="50A4B759" w:rsidR="00BE0E40" w:rsidRDefault="00BE0E40" w:rsidP="00B10F63">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Where it is needed in relation to legal claims or where it is necessary to protect your interests (or someone else’s interests) and you are not capable of giving your consent.</w:t>
      </w:r>
    </w:p>
    <w:p w14:paraId="4C5D16E4" w14:textId="768C386B" w:rsidR="003D71B0" w:rsidRDefault="003D71B0" w:rsidP="00FA4C36">
      <w:pPr>
        <w:jc w:val="both"/>
        <w:rPr>
          <w:rFonts w:ascii="Verdana" w:hAnsi="Verdana"/>
          <w:sz w:val="20"/>
          <w:szCs w:val="20"/>
        </w:rPr>
      </w:pPr>
    </w:p>
    <w:p w14:paraId="3BFDF451" w14:textId="4EF84A3F" w:rsidR="004C346E"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Criminal Convictions</w:t>
      </w:r>
    </w:p>
    <w:p w14:paraId="6AFA237B" w14:textId="6E75E5CE" w:rsidR="00FA4C36" w:rsidRPr="00FA4C36" w:rsidRDefault="00FA4C36" w:rsidP="00FA4C36">
      <w:pPr>
        <w:jc w:val="both"/>
        <w:rPr>
          <w:rFonts w:ascii="Verdana" w:hAnsi="Verdana"/>
          <w:sz w:val="20"/>
          <w:szCs w:val="20"/>
        </w:rPr>
      </w:pPr>
      <w:r w:rsidRPr="00FA4C36">
        <w:rPr>
          <w:rFonts w:ascii="Verdana" w:hAnsi="Verdana"/>
          <w:sz w:val="20"/>
          <w:szCs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14:paraId="1930134E" w14:textId="7D8939B6" w:rsidR="00FA4C36" w:rsidRDefault="00FA4C36" w:rsidP="00FA4C36">
      <w:pPr>
        <w:jc w:val="both"/>
        <w:rPr>
          <w:rFonts w:ascii="Verdana" w:hAnsi="Verdana"/>
          <w:sz w:val="20"/>
          <w:szCs w:val="20"/>
        </w:rPr>
      </w:pPr>
      <w:r w:rsidRPr="00FA4C36">
        <w:rPr>
          <w:rFonts w:ascii="Verdana" w:hAnsi="Verdana"/>
          <w:sz w:val="20"/>
          <w:szCs w:val="20"/>
        </w:rPr>
        <w:t>Where appropriate</w:t>
      </w:r>
      <w:r w:rsidR="00D534B2">
        <w:rPr>
          <w:rFonts w:ascii="Verdana" w:hAnsi="Verdana"/>
          <w:sz w:val="20"/>
          <w:szCs w:val="20"/>
        </w:rPr>
        <w:t>,</w:t>
      </w:r>
      <w:r w:rsidRPr="00FA4C36">
        <w:rPr>
          <w:rFonts w:ascii="Verdana" w:hAnsi="Verdana"/>
          <w:sz w:val="20"/>
          <w:szCs w:val="20"/>
        </w:rPr>
        <w:t xml:space="preserve"> we will collect information about criminal convictions as part of the recruitment process or we may be notified of such information directly by you in the course of </w:t>
      </w:r>
      <w:r w:rsidR="00CC3FA9">
        <w:rPr>
          <w:rFonts w:ascii="Verdana" w:hAnsi="Verdana"/>
          <w:sz w:val="20"/>
          <w:szCs w:val="20"/>
        </w:rPr>
        <w:t>the recruitment process.</w:t>
      </w:r>
    </w:p>
    <w:p w14:paraId="087E9A5C" w14:textId="77777777" w:rsidR="00323295" w:rsidRPr="00FA4C36" w:rsidRDefault="00323295" w:rsidP="00FA4C36">
      <w:pPr>
        <w:jc w:val="both"/>
        <w:rPr>
          <w:rFonts w:ascii="Verdana" w:hAnsi="Verdana"/>
          <w:sz w:val="20"/>
          <w:szCs w:val="20"/>
        </w:rPr>
      </w:pPr>
    </w:p>
    <w:p w14:paraId="4E9DFDA5" w14:textId="6BF1D4B1" w:rsidR="003D71B0"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Sharing Data</w:t>
      </w:r>
    </w:p>
    <w:p w14:paraId="2286B21D" w14:textId="0699A00E" w:rsidR="00FA4C36" w:rsidRDefault="00FA4C36" w:rsidP="00B10F63">
      <w:pPr>
        <w:jc w:val="both"/>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including third party service providers where required by law, where it is necessary to administer the working relationship with you or where we have another legitimate interest in doing so. </w:t>
      </w:r>
    </w:p>
    <w:p w14:paraId="246BC573" w14:textId="77777777" w:rsidR="00FA4C36" w:rsidRDefault="00FA4C36" w:rsidP="00B10F63">
      <w:pPr>
        <w:jc w:val="both"/>
        <w:rPr>
          <w:rFonts w:ascii="Verdana" w:hAnsi="Verdana"/>
          <w:sz w:val="20"/>
          <w:szCs w:val="20"/>
        </w:rPr>
      </w:pPr>
      <w:r>
        <w:rPr>
          <w:rFonts w:ascii="Verdana" w:hAnsi="Verdana"/>
          <w:sz w:val="20"/>
          <w:szCs w:val="20"/>
        </w:rPr>
        <w:t>These include the following: -</w:t>
      </w:r>
    </w:p>
    <w:p w14:paraId="5582881F" w14:textId="62FF4145" w:rsidR="00FA4C36" w:rsidRDefault="00FA4C36" w:rsidP="00B10F63">
      <w:pPr>
        <w:pStyle w:val="ListParagraph"/>
        <w:numPr>
          <w:ilvl w:val="0"/>
          <w:numId w:val="5"/>
        </w:numPr>
        <w:jc w:val="both"/>
        <w:rPr>
          <w:rFonts w:ascii="Verdana" w:hAnsi="Verdana"/>
          <w:sz w:val="20"/>
          <w:szCs w:val="20"/>
        </w:rPr>
      </w:pPr>
      <w:r>
        <w:rPr>
          <w:rFonts w:ascii="Verdana" w:hAnsi="Verdana"/>
          <w:sz w:val="20"/>
          <w:szCs w:val="20"/>
        </w:rPr>
        <w:t>Academic or regulatory bodies to validate qualifications/experience (for example the teaching agency</w:t>
      </w:r>
      <w:r w:rsidR="00A97D27">
        <w:rPr>
          <w:rFonts w:ascii="Verdana" w:hAnsi="Verdana"/>
          <w:sz w:val="20"/>
          <w:szCs w:val="20"/>
        </w:rPr>
        <w:t>, DfE</w:t>
      </w:r>
      <w:r>
        <w:rPr>
          <w:rFonts w:ascii="Verdana" w:hAnsi="Verdana"/>
          <w:sz w:val="20"/>
          <w:szCs w:val="20"/>
        </w:rPr>
        <w:t>);</w:t>
      </w:r>
    </w:p>
    <w:p w14:paraId="0BACE1B6" w14:textId="77777777" w:rsidR="00FA4C36" w:rsidRDefault="00FA4C36" w:rsidP="00B10F63">
      <w:pPr>
        <w:pStyle w:val="ListParagraph"/>
        <w:numPr>
          <w:ilvl w:val="0"/>
          <w:numId w:val="5"/>
        </w:numPr>
        <w:jc w:val="both"/>
        <w:rPr>
          <w:rFonts w:ascii="Verdana" w:hAnsi="Verdana"/>
          <w:sz w:val="20"/>
          <w:szCs w:val="20"/>
        </w:rPr>
      </w:pPr>
      <w:r>
        <w:rPr>
          <w:rFonts w:ascii="Verdana" w:hAnsi="Verdana"/>
          <w:sz w:val="20"/>
          <w:szCs w:val="20"/>
        </w:rPr>
        <w:t>Referees;</w:t>
      </w:r>
    </w:p>
    <w:p w14:paraId="025BAB6F" w14:textId="77777777" w:rsidR="00FA4C36" w:rsidRPr="008C739B" w:rsidRDefault="00FA4C36" w:rsidP="00B10F63">
      <w:pPr>
        <w:pStyle w:val="ListParagraph"/>
        <w:numPr>
          <w:ilvl w:val="0"/>
          <w:numId w:val="5"/>
        </w:numPr>
        <w:jc w:val="both"/>
        <w:rPr>
          <w:rFonts w:ascii="Verdana" w:hAnsi="Verdana"/>
          <w:sz w:val="20"/>
          <w:szCs w:val="20"/>
        </w:rPr>
      </w:pPr>
      <w:r>
        <w:rPr>
          <w:rFonts w:ascii="Verdana" w:hAnsi="Verdana"/>
          <w:sz w:val="20"/>
          <w:szCs w:val="20"/>
        </w:rPr>
        <w:t>Other schools;</w:t>
      </w:r>
    </w:p>
    <w:p w14:paraId="11CC6A2A" w14:textId="77777777" w:rsidR="00FA4C36" w:rsidRDefault="00FA4C36" w:rsidP="00B10F63">
      <w:pPr>
        <w:pStyle w:val="ListParagraph"/>
        <w:numPr>
          <w:ilvl w:val="0"/>
          <w:numId w:val="5"/>
        </w:numPr>
        <w:jc w:val="both"/>
        <w:rPr>
          <w:rFonts w:ascii="Verdana" w:hAnsi="Verdana"/>
          <w:sz w:val="20"/>
          <w:szCs w:val="20"/>
        </w:rPr>
      </w:pPr>
      <w:r>
        <w:rPr>
          <w:rFonts w:ascii="Verdana" w:hAnsi="Verdana"/>
          <w:sz w:val="20"/>
          <w:szCs w:val="20"/>
        </w:rPr>
        <w:t>DBS; and</w:t>
      </w:r>
    </w:p>
    <w:p w14:paraId="6A118082" w14:textId="77777777" w:rsidR="00FA4C36" w:rsidRDefault="00FA4C36" w:rsidP="00B10F63">
      <w:pPr>
        <w:pStyle w:val="ListParagraph"/>
        <w:numPr>
          <w:ilvl w:val="0"/>
          <w:numId w:val="5"/>
        </w:numPr>
        <w:jc w:val="both"/>
        <w:rPr>
          <w:rFonts w:ascii="Verdana" w:hAnsi="Verdana"/>
          <w:sz w:val="20"/>
          <w:szCs w:val="20"/>
        </w:rPr>
      </w:pPr>
      <w:r>
        <w:rPr>
          <w:rFonts w:ascii="Verdana" w:hAnsi="Verdana"/>
          <w:sz w:val="20"/>
          <w:szCs w:val="20"/>
        </w:rPr>
        <w:t>Recruitment and supply agencies.</w:t>
      </w:r>
    </w:p>
    <w:p w14:paraId="3C7BF55C" w14:textId="68E0D39B" w:rsidR="00FA4C36" w:rsidRDefault="002E1F4C" w:rsidP="00B10F63">
      <w:pPr>
        <w:pStyle w:val="ListParagraph"/>
        <w:numPr>
          <w:ilvl w:val="0"/>
          <w:numId w:val="5"/>
        </w:numPr>
        <w:jc w:val="both"/>
        <w:rPr>
          <w:rFonts w:ascii="Verdana" w:hAnsi="Verdana"/>
          <w:sz w:val="20"/>
          <w:szCs w:val="20"/>
        </w:rPr>
      </w:pPr>
      <w:r>
        <w:rPr>
          <w:rFonts w:ascii="Verdana" w:hAnsi="Verdana"/>
          <w:sz w:val="20"/>
          <w:szCs w:val="20"/>
        </w:rPr>
        <w:t>LADO</w:t>
      </w:r>
      <w:r w:rsidR="00FA4C36">
        <w:rPr>
          <w:rFonts w:ascii="Verdana" w:hAnsi="Verdana"/>
          <w:sz w:val="20"/>
          <w:szCs w:val="20"/>
        </w:rPr>
        <w:t>;</w:t>
      </w:r>
    </w:p>
    <w:p w14:paraId="1422D4A0" w14:textId="0497FB61" w:rsidR="002E1F4C" w:rsidRPr="008C739B" w:rsidRDefault="002E1F4C" w:rsidP="00B10F63">
      <w:pPr>
        <w:pStyle w:val="ListParagraph"/>
        <w:numPr>
          <w:ilvl w:val="0"/>
          <w:numId w:val="5"/>
        </w:numPr>
        <w:jc w:val="both"/>
        <w:rPr>
          <w:rFonts w:ascii="Verdana" w:hAnsi="Verdana"/>
          <w:sz w:val="20"/>
          <w:szCs w:val="20"/>
        </w:rPr>
      </w:pPr>
      <w:r>
        <w:rPr>
          <w:rFonts w:ascii="Verdana" w:hAnsi="Verdana"/>
          <w:sz w:val="20"/>
          <w:szCs w:val="20"/>
        </w:rPr>
        <w:t>HMRC;</w:t>
      </w:r>
    </w:p>
    <w:p w14:paraId="7A80A71B" w14:textId="384FCFBA" w:rsidR="00FA4C36" w:rsidRPr="002E1F4C" w:rsidRDefault="002E1F4C" w:rsidP="00B10F63">
      <w:pPr>
        <w:pStyle w:val="ListParagraph"/>
        <w:numPr>
          <w:ilvl w:val="0"/>
          <w:numId w:val="5"/>
        </w:numPr>
        <w:jc w:val="both"/>
        <w:rPr>
          <w:rFonts w:ascii="Verdana" w:hAnsi="Verdana"/>
          <w:sz w:val="20"/>
          <w:szCs w:val="20"/>
          <w:lang w:val="fr-FR"/>
        </w:rPr>
      </w:pPr>
      <w:r w:rsidRPr="002E1F4C">
        <w:rPr>
          <w:rFonts w:ascii="Verdana" w:hAnsi="Verdana"/>
          <w:sz w:val="20"/>
          <w:szCs w:val="20"/>
          <w:lang w:val="fr-FR"/>
        </w:rPr>
        <w:t>Agence pour l’Enseignement française à</w:t>
      </w:r>
      <w:r>
        <w:rPr>
          <w:rFonts w:ascii="Verdana" w:hAnsi="Verdana"/>
          <w:sz w:val="20"/>
          <w:szCs w:val="20"/>
          <w:lang w:val="fr-FR"/>
        </w:rPr>
        <w:t xml:space="preserve"> l’étranger (AEFE)</w:t>
      </w:r>
    </w:p>
    <w:p w14:paraId="61247C22" w14:textId="488CF736" w:rsidR="00A86219" w:rsidRDefault="00B10F63" w:rsidP="001B4722">
      <w:pPr>
        <w:ind w:left="360"/>
        <w:jc w:val="both"/>
        <w:rPr>
          <w:rFonts w:ascii="Verdana" w:hAnsi="Verdana"/>
          <w:sz w:val="20"/>
          <w:szCs w:val="20"/>
        </w:rPr>
      </w:pPr>
      <w:r w:rsidRPr="00B10F63">
        <w:rPr>
          <w:rFonts w:ascii="Verdana" w:hAnsi="Verdana"/>
          <w:color w:val="000000" w:themeColor="text1"/>
          <w:sz w:val="20"/>
          <w:szCs w:val="20"/>
        </w:rPr>
        <w:t xml:space="preserve">We may also need to share some of the above categories of personal information with other parties, such as HR consultants and professional advisers. </w:t>
      </w:r>
      <w:r w:rsidR="00A86219">
        <w:rPr>
          <w:rFonts w:ascii="Verdana" w:hAnsi="Verdana"/>
          <w:sz w:val="20"/>
          <w:szCs w:val="20"/>
        </w:rPr>
        <w:t>Information will be provided to those agencies securely or anonymised where possible.</w:t>
      </w:r>
    </w:p>
    <w:p w14:paraId="4FBB1FAF" w14:textId="77777777" w:rsidR="00A86219" w:rsidRDefault="00A86219" w:rsidP="00A86219">
      <w:pPr>
        <w:spacing w:line="240" w:lineRule="auto"/>
        <w:jc w:val="both"/>
        <w:rPr>
          <w:rFonts w:ascii="Verdana" w:hAnsi="Verdana"/>
          <w:sz w:val="20"/>
          <w:szCs w:val="20"/>
        </w:rPr>
      </w:pPr>
      <w:r>
        <w:rPr>
          <w:rFonts w:ascii="Verdana" w:hAnsi="Verdana"/>
          <w:sz w:val="20"/>
          <w:szCs w:val="20"/>
        </w:rPr>
        <w:lastRenderedPageBreak/>
        <w:t>The recipient of the information will be bound by confidentiality obligations</w:t>
      </w:r>
      <w:ins w:id="2" w:author="Claire Lockyer" w:date="2023-09-27T09:57:00Z">
        <w:r>
          <w:rPr>
            <w:rFonts w:ascii="Verdana" w:hAnsi="Verdana"/>
            <w:sz w:val="20"/>
            <w:szCs w:val="20"/>
          </w:rPr>
          <w:t>;</w:t>
        </w:r>
      </w:ins>
      <w:del w:id="3" w:author="Claire Lockyer" w:date="2023-09-27T09:57:00Z">
        <w:r w:rsidDel="00F91095">
          <w:rPr>
            <w:rFonts w:ascii="Verdana" w:hAnsi="Verdana"/>
            <w:sz w:val="20"/>
            <w:szCs w:val="20"/>
          </w:rPr>
          <w:delText>,</w:delText>
        </w:r>
      </w:del>
      <w:r>
        <w:rPr>
          <w:rFonts w:ascii="Verdana" w:hAnsi="Verdana"/>
          <w:sz w:val="20"/>
          <w:szCs w:val="20"/>
        </w:rPr>
        <w:t xml:space="preserve"> we require them to respect the security of your data and to treat it in accordance with the law.</w:t>
      </w:r>
    </w:p>
    <w:p w14:paraId="58BB55AA" w14:textId="77777777" w:rsidR="00A86219" w:rsidRPr="00B74E6D" w:rsidRDefault="00A86219" w:rsidP="00A86219">
      <w:pPr>
        <w:spacing w:line="240" w:lineRule="auto"/>
        <w:jc w:val="both"/>
        <w:rPr>
          <w:rFonts w:ascii="Verdana" w:hAnsi="Verdana"/>
          <w:b/>
          <w:color w:val="000000" w:themeColor="text1"/>
          <w:sz w:val="20"/>
          <w:szCs w:val="20"/>
          <w:u w:val="single"/>
        </w:rPr>
      </w:pPr>
      <w:r w:rsidRPr="00B74E6D">
        <w:rPr>
          <w:rFonts w:ascii="Verdana" w:hAnsi="Verdana"/>
          <w:color w:val="000000" w:themeColor="text1"/>
          <w:sz w:val="20"/>
          <w:szCs w:val="20"/>
        </w:rPr>
        <w:t>We may transfer your personal information outside the UK and the EU. If we do, you can expect a similar degree of protection in respect of your personal information.</w:t>
      </w:r>
    </w:p>
    <w:p w14:paraId="6A1BAD10" w14:textId="77777777" w:rsidR="00323295" w:rsidRPr="00B10F63" w:rsidRDefault="00323295" w:rsidP="00B10F63">
      <w:pPr>
        <w:ind w:left="360"/>
        <w:jc w:val="both"/>
        <w:rPr>
          <w:rFonts w:ascii="Verdana" w:hAnsi="Verdana"/>
          <w:color w:val="000000" w:themeColor="text1"/>
          <w:sz w:val="20"/>
          <w:szCs w:val="20"/>
        </w:rPr>
      </w:pPr>
    </w:p>
    <w:p w14:paraId="4D8482A5" w14:textId="034BCE09" w:rsidR="00D84468"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Retention Periods</w:t>
      </w:r>
    </w:p>
    <w:p w14:paraId="144353F7" w14:textId="18CB623D" w:rsidR="00B10F63" w:rsidRDefault="00B10F63" w:rsidP="00B10F63">
      <w:pPr>
        <w:jc w:val="both"/>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0022D28E" w14:textId="13136849" w:rsidR="006870EC" w:rsidRDefault="00B10F63" w:rsidP="006870EC">
      <w:pPr>
        <w:jc w:val="both"/>
        <w:rPr>
          <w:rFonts w:ascii="Verdana" w:hAnsi="Verdana"/>
          <w:color w:val="000000" w:themeColor="text1"/>
          <w:sz w:val="20"/>
          <w:szCs w:val="20"/>
        </w:rPr>
      </w:pPr>
      <w:r w:rsidRPr="001B4722">
        <w:rPr>
          <w:rFonts w:ascii="Verdana" w:hAnsi="Verdana"/>
          <w:color w:val="000000" w:themeColor="text1"/>
          <w:sz w:val="20"/>
          <w:szCs w:val="20"/>
        </w:rPr>
        <w:t xml:space="preserve">Once we have finished recruitment for the role you applied for, we will then store your information in accordance with our Retention Policy. This can be found </w:t>
      </w:r>
      <w:r w:rsidR="006870EC">
        <w:rPr>
          <w:rFonts w:ascii="Verdana" w:hAnsi="Verdana"/>
          <w:color w:val="000000" w:themeColor="text1"/>
          <w:sz w:val="20"/>
          <w:szCs w:val="20"/>
        </w:rPr>
        <w:t>in the Policies folder in the staff room and on a Google shared drive.</w:t>
      </w:r>
    </w:p>
    <w:p w14:paraId="07467045" w14:textId="56792239" w:rsidR="00323295" w:rsidRPr="00067862" w:rsidRDefault="00323295" w:rsidP="00B10F63">
      <w:pPr>
        <w:jc w:val="both"/>
        <w:rPr>
          <w:rFonts w:ascii="Verdana" w:hAnsi="Verdana"/>
          <w:sz w:val="20"/>
          <w:szCs w:val="20"/>
        </w:rPr>
      </w:pPr>
    </w:p>
    <w:p w14:paraId="58E8CB02" w14:textId="76B9FC99" w:rsidR="000C52D4"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Security</w:t>
      </w:r>
    </w:p>
    <w:p w14:paraId="12427F1F" w14:textId="52F45000" w:rsidR="00B10F63" w:rsidRDefault="00B10F63" w:rsidP="00B10F63">
      <w:pPr>
        <w:jc w:val="both"/>
        <w:rPr>
          <w:rFonts w:ascii="Verdana" w:hAnsi="Verdana"/>
          <w:sz w:val="20"/>
          <w:szCs w:val="20"/>
        </w:rPr>
      </w:pPr>
      <w:r>
        <w:rPr>
          <w:rFonts w:ascii="Verdana" w:hAnsi="Verdana"/>
          <w:sz w:val="20"/>
          <w:szCs w:val="20"/>
        </w:rPr>
        <w:t xml:space="preserve">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Details of these measures are available </w:t>
      </w:r>
      <w:r w:rsidR="00DE1166">
        <w:rPr>
          <w:rFonts w:ascii="Verdana" w:hAnsi="Verdana"/>
          <w:sz w:val="20"/>
          <w:szCs w:val="20"/>
        </w:rPr>
        <w:t>from the bursar.</w:t>
      </w:r>
    </w:p>
    <w:p w14:paraId="7925C055" w14:textId="77777777" w:rsidR="006870EC" w:rsidRDefault="006870EC" w:rsidP="006870EC">
      <w:pPr>
        <w:jc w:val="both"/>
        <w:rPr>
          <w:rFonts w:ascii="Verdana" w:hAnsi="Verdana"/>
          <w:color w:val="000000" w:themeColor="text1"/>
          <w:sz w:val="20"/>
          <w:szCs w:val="20"/>
        </w:rPr>
      </w:pPr>
      <w:r>
        <w:rPr>
          <w:rFonts w:ascii="Verdana" w:hAnsi="Verdana"/>
          <w:sz w:val="20"/>
          <w:szCs w:val="20"/>
        </w:rPr>
        <w:t xml:space="preserve">You can find further details of our security procedures within our Data Breach policy and our Information Security policy, which can be found </w:t>
      </w:r>
      <w:r>
        <w:rPr>
          <w:rFonts w:ascii="Verdana" w:hAnsi="Verdana"/>
          <w:color w:val="000000" w:themeColor="text1"/>
          <w:sz w:val="20"/>
          <w:szCs w:val="20"/>
        </w:rPr>
        <w:t>in the Policies folder in the staff room and on a Google shared drive.</w:t>
      </w:r>
    </w:p>
    <w:p w14:paraId="01ADF59C" w14:textId="5A75ED84" w:rsidR="006870EC" w:rsidRDefault="006870EC" w:rsidP="00B10F63">
      <w:pPr>
        <w:jc w:val="both"/>
        <w:rPr>
          <w:rFonts w:ascii="Verdana" w:hAnsi="Verdana"/>
          <w:sz w:val="20"/>
          <w:szCs w:val="20"/>
        </w:rPr>
      </w:pPr>
    </w:p>
    <w:p w14:paraId="62D67E77" w14:textId="77777777" w:rsidR="007D1DE3" w:rsidRDefault="007D1DE3" w:rsidP="007D1DE3">
      <w:pPr>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26F9E126" w14:textId="77777777" w:rsidR="00323295" w:rsidRDefault="00323295" w:rsidP="00B10F63">
      <w:pPr>
        <w:jc w:val="both"/>
        <w:rPr>
          <w:rFonts w:ascii="Verdana" w:hAnsi="Verdana"/>
          <w:sz w:val="20"/>
          <w:szCs w:val="20"/>
        </w:rPr>
      </w:pPr>
    </w:p>
    <w:p w14:paraId="0778449C" w14:textId="68F75FFF" w:rsidR="00AC10E5"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Your Rights of Access, Correction, Erasure and Restriction</w:t>
      </w:r>
    </w:p>
    <w:p w14:paraId="01FDFFAE" w14:textId="746F6E8E" w:rsidR="00B10F63" w:rsidRDefault="00B10F63" w:rsidP="00B10F63">
      <w:pPr>
        <w:jc w:val="both"/>
        <w:rPr>
          <w:rFonts w:ascii="Verdana" w:hAnsi="Verdana"/>
          <w:sz w:val="20"/>
          <w:szCs w:val="20"/>
        </w:rPr>
      </w:pPr>
      <w:r>
        <w:rPr>
          <w:rFonts w:ascii="Verdana" w:hAnsi="Verdana"/>
          <w:sz w:val="20"/>
          <w:szCs w:val="20"/>
        </w:rPr>
        <w:t>Under certain circumstances</w:t>
      </w:r>
      <w:r w:rsidR="007D1DE3">
        <w:rPr>
          <w:rFonts w:ascii="Verdana" w:hAnsi="Verdana"/>
          <w:sz w:val="20"/>
          <w:szCs w:val="20"/>
        </w:rPr>
        <w:t>,</w:t>
      </w:r>
      <w:r>
        <w:rPr>
          <w:rFonts w:ascii="Verdana" w:hAnsi="Verdana"/>
          <w:sz w:val="20"/>
          <w:szCs w:val="20"/>
        </w:rPr>
        <w:t xml:space="preserve"> by law you have the right to: </w:t>
      </w:r>
    </w:p>
    <w:p w14:paraId="08465649" w14:textId="5B78857E"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14:paraId="0D68D81C"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0A376D60"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0B6BC3D9"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lastRenderedPageBreak/>
        <w:t>Restriction of processing your personal information. You can ask us to suspend processing personal information about you in certain circumstances, for example, if you want us to establish its accuracy before processing it.</w:t>
      </w:r>
    </w:p>
    <w:p w14:paraId="40450DFF"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To object to processing in certain circumstances (for example for direct marketing purposes).</w:t>
      </w:r>
    </w:p>
    <w:p w14:paraId="3436CDA3"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To transfer your personal information to another party.</w:t>
      </w:r>
    </w:p>
    <w:p w14:paraId="357BA7DA" w14:textId="1B38A893" w:rsidR="00B10F63" w:rsidRDefault="00B10F63" w:rsidP="00B10F63">
      <w:pPr>
        <w:jc w:val="both"/>
        <w:rPr>
          <w:rFonts w:ascii="Verdana" w:hAnsi="Verdana"/>
          <w:sz w:val="20"/>
          <w:szCs w:val="20"/>
        </w:rPr>
      </w:pPr>
      <w:r>
        <w:rPr>
          <w:rFonts w:ascii="Verdana" w:hAnsi="Verdana"/>
          <w:sz w:val="20"/>
          <w:szCs w:val="20"/>
        </w:rPr>
        <w:t xml:space="preserve">If you want to exercise any of the above rights, please contact </w:t>
      </w:r>
      <w:r w:rsidR="00DE1166">
        <w:rPr>
          <w:rFonts w:ascii="Verdana" w:hAnsi="Verdana"/>
          <w:sz w:val="20"/>
          <w:szCs w:val="20"/>
        </w:rPr>
        <w:t xml:space="preserve">the Head </w:t>
      </w:r>
      <w:r>
        <w:rPr>
          <w:rFonts w:ascii="Verdana" w:hAnsi="Verdana"/>
          <w:sz w:val="20"/>
          <w:szCs w:val="20"/>
        </w:rPr>
        <w:t xml:space="preserve">in writing. </w:t>
      </w:r>
    </w:p>
    <w:p w14:paraId="63E33487" w14:textId="0C42D4EF" w:rsidR="00B10F63" w:rsidRDefault="00B10F63" w:rsidP="00B10F63">
      <w:pPr>
        <w:jc w:val="both"/>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w:t>
      </w:r>
    </w:p>
    <w:p w14:paraId="48FAF693" w14:textId="77777777" w:rsidR="00162062" w:rsidRDefault="00162062" w:rsidP="00B10F63">
      <w:pPr>
        <w:jc w:val="both"/>
        <w:rPr>
          <w:rFonts w:ascii="Verdana" w:hAnsi="Verdana"/>
          <w:sz w:val="20"/>
          <w:szCs w:val="20"/>
        </w:rPr>
      </w:pPr>
    </w:p>
    <w:p w14:paraId="12BE8327" w14:textId="78EC6F35" w:rsidR="00AC10E5"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 xml:space="preserve">Right to Withdraw Consent </w:t>
      </w:r>
    </w:p>
    <w:p w14:paraId="59E3BA61" w14:textId="552E9673" w:rsidR="00B10F63" w:rsidRDefault="00B10F63" w:rsidP="00B10F63">
      <w:pPr>
        <w:jc w:val="both"/>
        <w:rPr>
          <w:rFonts w:ascii="Verdana" w:hAnsi="Verdana"/>
          <w:sz w:val="20"/>
          <w:szCs w:val="20"/>
        </w:rPr>
      </w:pPr>
      <w:r>
        <w:rPr>
          <w:rFonts w:ascii="Verdana" w:hAnsi="Verdana"/>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DE1166">
        <w:rPr>
          <w:rFonts w:ascii="Verdana" w:hAnsi="Verdana"/>
          <w:sz w:val="20"/>
          <w:szCs w:val="20"/>
        </w:rPr>
        <w:t>the Head (</w:t>
      </w:r>
      <w:proofErr w:type="spellStart"/>
      <w:r w:rsidR="00DE1166">
        <w:rPr>
          <w:rFonts w:ascii="Verdana" w:hAnsi="Verdana"/>
          <w:sz w:val="20"/>
          <w:szCs w:val="20"/>
        </w:rPr>
        <w:t>Bleuenn</w:t>
      </w:r>
      <w:proofErr w:type="spellEnd"/>
      <w:r w:rsidR="00DE1166">
        <w:rPr>
          <w:rFonts w:ascii="Verdana" w:hAnsi="Verdana"/>
          <w:sz w:val="20"/>
          <w:szCs w:val="20"/>
        </w:rPr>
        <w:t xml:space="preserve"> </w:t>
      </w:r>
      <w:proofErr w:type="spellStart"/>
      <w:r w:rsidR="00DE1166">
        <w:rPr>
          <w:rFonts w:ascii="Verdana" w:hAnsi="Verdana"/>
          <w:sz w:val="20"/>
          <w:szCs w:val="20"/>
        </w:rPr>
        <w:t>Morvan</w:t>
      </w:r>
      <w:proofErr w:type="spellEnd"/>
      <w:r w:rsidR="00DE1166">
        <w:rPr>
          <w:rFonts w:ascii="Verdana" w:hAnsi="Verdana"/>
          <w:sz w:val="20"/>
          <w:szCs w:val="20"/>
        </w:rPr>
        <w:t>)</w:t>
      </w:r>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427AC313" w14:textId="77777777" w:rsidR="00162062" w:rsidRDefault="00162062" w:rsidP="00B10F63">
      <w:pPr>
        <w:jc w:val="both"/>
        <w:rPr>
          <w:rFonts w:ascii="Verdana" w:hAnsi="Verdana"/>
          <w:sz w:val="20"/>
          <w:szCs w:val="20"/>
        </w:rPr>
      </w:pPr>
    </w:p>
    <w:p w14:paraId="1F786DA5" w14:textId="59261DE6" w:rsidR="00C36678"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 xml:space="preserve">How to Raise a Concern </w:t>
      </w:r>
    </w:p>
    <w:p w14:paraId="00749F30" w14:textId="0A0E41BB" w:rsidR="00B10F63" w:rsidRDefault="00B10F63" w:rsidP="00B10F63">
      <w:pPr>
        <w:jc w:val="both"/>
        <w:rPr>
          <w:rFonts w:ascii="Verdana" w:hAnsi="Verdana"/>
          <w:sz w:val="20"/>
          <w:szCs w:val="20"/>
        </w:rPr>
      </w:pPr>
      <w:r>
        <w:rPr>
          <w:rFonts w:ascii="Verdana" w:hAnsi="Verdana"/>
          <w:sz w:val="20"/>
          <w:szCs w:val="20"/>
        </w:rPr>
        <w:t xml:space="preserve">We hope that </w:t>
      </w:r>
      <w:r w:rsidR="00DE1166">
        <w:rPr>
          <w:rFonts w:ascii="Verdana" w:hAnsi="Verdana"/>
          <w:sz w:val="20"/>
          <w:szCs w:val="20"/>
        </w:rPr>
        <w:t>the Head (</w:t>
      </w:r>
      <w:proofErr w:type="spellStart"/>
      <w:r w:rsidR="00DE1166">
        <w:rPr>
          <w:rFonts w:ascii="Verdana" w:hAnsi="Verdana"/>
          <w:sz w:val="20"/>
          <w:szCs w:val="20"/>
        </w:rPr>
        <w:t>Bleuenn</w:t>
      </w:r>
      <w:proofErr w:type="spellEnd"/>
      <w:r w:rsidR="00DE1166">
        <w:rPr>
          <w:rFonts w:ascii="Verdana" w:hAnsi="Verdana"/>
          <w:sz w:val="20"/>
          <w:szCs w:val="20"/>
        </w:rPr>
        <w:t xml:space="preserve"> </w:t>
      </w:r>
      <w:proofErr w:type="spellStart"/>
      <w:r w:rsidR="00DE1166">
        <w:rPr>
          <w:rFonts w:ascii="Verdana" w:hAnsi="Verdana"/>
          <w:sz w:val="20"/>
          <w:szCs w:val="20"/>
        </w:rPr>
        <w:t>Morvan</w:t>
      </w:r>
      <w:proofErr w:type="spellEnd"/>
      <w:r w:rsidR="00DE1166">
        <w:rPr>
          <w:rFonts w:ascii="Verdana" w:hAnsi="Verdana"/>
          <w:sz w:val="20"/>
          <w:szCs w:val="20"/>
        </w:rPr>
        <w:t>)</w:t>
      </w:r>
      <w:r>
        <w:rPr>
          <w:rFonts w:ascii="Verdana" w:hAnsi="Verdana"/>
          <w:sz w:val="20"/>
          <w:szCs w:val="20"/>
        </w:rPr>
        <w:t xml:space="preserve"> can resolve any query you raise about our use of your information in the first instance.</w:t>
      </w:r>
    </w:p>
    <w:p w14:paraId="150BB7BA" w14:textId="4671F031" w:rsidR="00B10F63" w:rsidRDefault="00B10F63" w:rsidP="00B10F63">
      <w:pPr>
        <w:spacing w:after="0"/>
        <w:jc w:val="both"/>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 which cannot be resolve</w:t>
      </w:r>
      <w:r w:rsidR="00E648FC">
        <w:rPr>
          <w:rFonts w:ascii="Verdana" w:hAnsi="Verdana"/>
          <w:sz w:val="20"/>
          <w:szCs w:val="20"/>
        </w:rPr>
        <w:t>d</w:t>
      </w:r>
      <w:r>
        <w:rPr>
          <w:rFonts w:ascii="Verdana" w:hAnsi="Verdana"/>
          <w:sz w:val="20"/>
          <w:szCs w:val="20"/>
        </w:rPr>
        <w:t xml:space="preserve"> by </w:t>
      </w:r>
      <w:r w:rsidR="00DE1166">
        <w:rPr>
          <w:rFonts w:ascii="Verdana" w:hAnsi="Verdana"/>
          <w:sz w:val="20"/>
          <w:szCs w:val="20"/>
        </w:rPr>
        <w:t>the Head</w:t>
      </w:r>
      <w:r>
        <w:rPr>
          <w:rFonts w:ascii="Verdana" w:hAnsi="Verdana"/>
          <w:sz w:val="20"/>
          <w:szCs w:val="20"/>
        </w:rPr>
        <w:t>, then you can contact the DPO on the details below: -</w:t>
      </w:r>
    </w:p>
    <w:p w14:paraId="7D941264" w14:textId="77777777" w:rsidR="00B10F63" w:rsidRDefault="00B10F63" w:rsidP="00B10F63">
      <w:pPr>
        <w:spacing w:after="0"/>
        <w:jc w:val="both"/>
        <w:rPr>
          <w:rFonts w:ascii="Verdana" w:hAnsi="Verdana"/>
          <w:sz w:val="20"/>
          <w:szCs w:val="20"/>
        </w:rPr>
      </w:pPr>
    </w:p>
    <w:p w14:paraId="34927808" w14:textId="77777777" w:rsidR="00B10F63" w:rsidRPr="009D66AB" w:rsidRDefault="00B10F63" w:rsidP="00B10F63">
      <w:pPr>
        <w:spacing w:after="0"/>
        <w:jc w:val="both"/>
        <w:rPr>
          <w:rFonts w:ascii="Verdana" w:hAnsi="Verdana"/>
          <w:sz w:val="20"/>
          <w:szCs w:val="20"/>
        </w:rPr>
      </w:pPr>
      <w:r w:rsidRPr="009D66AB">
        <w:rPr>
          <w:rFonts w:ascii="Verdana" w:hAnsi="Verdana"/>
          <w:sz w:val="20"/>
          <w:szCs w:val="20"/>
        </w:rPr>
        <w:t>Data Protection Officer: Judicium Consulting Limited</w:t>
      </w:r>
    </w:p>
    <w:p w14:paraId="7213AA23" w14:textId="77777777" w:rsidR="00B10F63" w:rsidRPr="009D66AB" w:rsidRDefault="00B10F63" w:rsidP="00B10F63">
      <w:pPr>
        <w:spacing w:after="0"/>
        <w:jc w:val="both"/>
        <w:rPr>
          <w:rFonts w:ascii="Verdana" w:hAnsi="Verdana"/>
          <w:sz w:val="20"/>
          <w:szCs w:val="20"/>
        </w:rPr>
      </w:pPr>
      <w:r w:rsidRPr="009D66AB">
        <w:rPr>
          <w:rFonts w:ascii="Verdana" w:hAnsi="Verdana"/>
          <w:sz w:val="20"/>
          <w:szCs w:val="20"/>
        </w:rPr>
        <w:t>Address: 72 Cannon Street, London, EC4N 6AE</w:t>
      </w:r>
    </w:p>
    <w:p w14:paraId="7772FBBE" w14:textId="77777777" w:rsidR="00B10F63" w:rsidRPr="009D66AB" w:rsidRDefault="00B10F63" w:rsidP="00B10F63">
      <w:pPr>
        <w:spacing w:after="0"/>
        <w:jc w:val="both"/>
        <w:rPr>
          <w:rFonts w:ascii="Verdana" w:hAnsi="Verdana"/>
          <w:sz w:val="20"/>
          <w:szCs w:val="20"/>
        </w:rPr>
      </w:pPr>
      <w:r w:rsidRPr="009D66AB">
        <w:rPr>
          <w:rFonts w:ascii="Verdana" w:hAnsi="Verdana"/>
          <w:sz w:val="20"/>
          <w:szCs w:val="20"/>
        </w:rPr>
        <w:t xml:space="preserve">Email: </w:t>
      </w:r>
      <w:hyperlink r:id="rId11" w:history="1">
        <w:r w:rsidRPr="009D66AB">
          <w:rPr>
            <w:rFonts w:ascii="Verdana" w:hAnsi="Verdana"/>
            <w:sz w:val="20"/>
            <w:szCs w:val="20"/>
          </w:rPr>
          <w:t>dataservices@judicium.com</w:t>
        </w:r>
      </w:hyperlink>
    </w:p>
    <w:p w14:paraId="1130B21F" w14:textId="77777777" w:rsidR="00B10F63" w:rsidRPr="009D66AB" w:rsidRDefault="00B10F63" w:rsidP="00B10F63">
      <w:pPr>
        <w:spacing w:after="0"/>
        <w:jc w:val="both"/>
        <w:rPr>
          <w:rFonts w:ascii="Verdana" w:hAnsi="Verdana"/>
          <w:sz w:val="20"/>
          <w:szCs w:val="20"/>
        </w:rPr>
      </w:pPr>
      <w:r w:rsidRPr="009D66AB">
        <w:rPr>
          <w:rFonts w:ascii="Verdana" w:hAnsi="Verdana"/>
          <w:sz w:val="20"/>
          <w:szCs w:val="20"/>
        </w:rPr>
        <w:t>Web: www.judiciumeducation.co.uk</w:t>
      </w:r>
    </w:p>
    <w:p w14:paraId="142DF9C0" w14:textId="77777777" w:rsidR="00B10F63" w:rsidRPr="009D66AB" w:rsidRDefault="00B10F63" w:rsidP="00B10F63">
      <w:pPr>
        <w:spacing w:after="0"/>
        <w:jc w:val="both"/>
        <w:rPr>
          <w:rFonts w:ascii="Verdana" w:hAnsi="Verdana"/>
          <w:sz w:val="20"/>
          <w:szCs w:val="20"/>
        </w:rPr>
      </w:pPr>
      <w:r w:rsidRPr="009D66AB">
        <w:rPr>
          <w:rFonts w:ascii="Verdana" w:hAnsi="Verdana"/>
          <w:sz w:val="20"/>
          <w:szCs w:val="20"/>
        </w:rPr>
        <w:t xml:space="preserve">Lead Contact: Craig Stilwell </w:t>
      </w:r>
    </w:p>
    <w:p w14:paraId="18456E4F" w14:textId="77777777" w:rsidR="00B10F63" w:rsidRDefault="00B10F63" w:rsidP="00B10F63">
      <w:pPr>
        <w:jc w:val="both"/>
        <w:rPr>
          <w:rFonts w:ascii="Verdana" w:hAnsi="Verdana"/>
          <w:sz w:val="20"/>
          <w:szCs w:val="20"/>
        </w:rPr>
      </w:pPr>
    </w:p>
    <w:p w14:paraId="3BBF9FEA" w14:textId="539386B1" w:rsidR="00057877" w:rsidRDefault="00B10F63" w:rsidP="00057877">
      <w:pPr>
        <w:jc w:val="both"/>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bookmarkEnd w:id="0"/>
    </w:p>
    <w:sectPr w:rsidR="00057877" w:rsidSect="00143678">
      <w:headerReference w:type="default" r:id="rId12"/>
      <w:pgSz w:w="11906" w:h="16838"/>
      <w:pgMar w:top="2408"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1B225" w14:textId="77777777" w:rsidR="007E4BA6" w:rsidRDefault="007E4BA6" w:rsidP="00CA291B">
      <w:pPr>
        <w:spacing w:after="0" w:line="240" w:lineRule="auto"/>
      </w:pPr>
      <w:r>
        <w:separator/>
      </w:r>
    </w:p>
  </w:endnote>
  <w:endnote w:type="continuationSeparator" w:id="0">
    <w:p w14:paraId="6E9DF0E6" w14:textId="77777777" w:rsidR="007E4BA6" w:rsidRDefault="007E4BA6"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FCCC9" w14:textId="77777777" w:rsidR="007E4BA6" w:rsidRDefault="007E4BA6" w:rsidP="00CA291B">
      <w:pPr>
        <w:spacing w:after="0" w:line="240" w:lineRule="auto"/>
      </w:pPr>
      <w:r>
        <w:separator/>
      </w:r>
    </w:p>
  </w:footnote>
  <w:footnote w:type="continuationSeparator" w:id="0">
    <w:p w14:paraId="084F85E5" w14:textId="77777777" w:rsidR="007E4BA6" w:rsidRDefault="007E4BA6"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8953B" w14:textId="0688C34D" w:rsidR="00CA291B" w:rsidRDefault="00CA291B">
    <w:pPr>
      <w:pStyle w:val="Header"/>
    </w:pPr>
    <w:r>
      <w:rPr>
        <w:rFonts w:ascii="Verdana" w:hAnsi="Verdana"/>
        <w:noProof/>
      </w:rPr>
      <mc:AlternateContent>
        <mc:Choice Requires="wpg">
          <w:drawing>
            <wp:anchor distT="0" distB="0" distL="114300" distR="114300" simplePos="0" relativeHeight="251658752" behindDoc="1" locked="0" layoutInCell="1" allowOverlap="1" wp14:anchorId="119B51C2" wp14:editId="78F54889">
              <wp:simplePos x="0" y="0"/>
              <wp:positionH relativeFrom="margin">
                <wp:posOffset>-388620</wp:posOffset>
              </wp:positionH>
              <wp:positionV relativeFrom="paragraph">
                <wp:posOffset>-328295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0111F354"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proofErr w:type="spellStart"/>
                              <w:r w:rsidR="0095403B">
                                <w:rPr>
                                  <w:rFonts w:ascii="Verdana" w:eastAsia="Calibri" w:hAnsi="Verdana" w:cs="Calibri"/>
                                  <w:color w:val="FF3333"/>
                                  <w:sz w:val="20"/>
                                  <w:szCs w:val="20"/>
                                </w:rPr>
                                <w:t>Priv</w:t>
                              </w:r>
                              <w:r w:rsidR="00B10F63">
                                <w:rPr>
                                  <w:rFonts w:ascii="Verdana" w:eastAsia="Calibri" w:hAnsi="Verdana" w:cs="Calibri"/>
                                  <w:color w:val="FF3333"/>
                                  <w:sz w:val="20"/>
                                  <w:szCs w:val="20"/>
                                </w:rPr>
                                <w:t>Job</w:t>
                              </w:r>
                              <w:proofErr w:type="spellEnd"/>
                            </w:p>
                            <w:p w14:paraId="47A46A8D" w14:textId="3A385302"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AD3B72">
                                <w:rPr>
                                  <w:rFonts w:ascii="Verdana" w:eastAsia="Calibri" w:hAnsi="Verdana" w:cs="Calibri"/>
                                  <w:color w:val="FF3333"/>
                                  <w:sz w:val="20"/>
                                  <w:szCs w:val="20"/>
                                </w:rPr>
                                <w:t>4</w:t>
                              </w:r>
                            </w:p>
                            <w:p w14:paraId="09987FC3" w14:textId="1DB05BC4"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AD3B72">
                                <w:rPr>
                                  <w:rFonts w:ascii="Verdana" w:eastAsia="Calibri" w:hAnsi="Verdana" w:cs="Calibri"/>
                                  <w:color w:val="FF3333"/>
                                  <w:sz w:val="20"/>
                                  <w:szCs w:val="20"/>
                                </w:rPr>
                                <w:t>22</w:t>
                              </w:r>
                              <w:r w:rsidR="0095403B">
                                <w:rPr>
                                  <w:rFonts w:ascii="Verdana" w:eastAsia="Calibri" w:hAnsi="Verdana" w:cs="Calibri"/>
                                  <w:color w:val="FF3333"/>
                                  <w:sz w:val="20"/>
                                  <w:szCs w:val="20"/>
                                </w:rPr>
                                <w:t>.0</w:t>
                              </w:r>
                              <w:r w:rsidR="00AD3B72">
                                <w:rPr>
                                  <w:rFonts w:ascii="Verdana" w:eastAsia="Calibri" w:hAnsi="Verdana" w:cs="Calibri"/>
                                  <w:color w:val="FF3333"/>
                                  <w:sz w:val="20"/>
                                  <w:szCs w:val="20"/>
                                </w:rPr>
                                <w:t>8</w:t>
                              </w:r>
                              <w:r w:rsidR="0095403B">
                                <w:rPr>
                                  <w:rFonts w:ascii="Verdana" w:eastAsia="Calibri" w:hAnsi="Verdana" w:cs="Calibri"/>
                                  <w:color w:val="FF3333"/>
                                  <w:sz w:val="20"/>
                                  <w:szCs w:val="20"/>
                                </w:rPr>
                                <w:t>.202</w:t>
                              </w:r>
                              <w:r w:rsidR="00AD3B72">
                                <w:rPr>
                                  <w:rFonts w:ascii="Verdana" w:eastAsia="Calibri" w:hAnsi="Verdana" w:cs="Calibri"/>
                                  <w:color w:val="FF3333"/>
                                  <w:sz w:val="20"/>
                                  <w:szCs w:val="20"/>
                                </w:rPr>
                                <w:t>3</w:t>
                              </w:r>
                            </w:p>
                            <w:p w14:paraId="3A6A1BD4" w14:textId="7C6CFDE1"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Pr>
                                  <w:rFonts w:ascii="Verdana" w:eastAsia="Calibri" w:hAnsi="Verdana" w:cs="Calibri"/>
                                  <w:color w:val="FF3333"/>
                                  <w:sz w:val="20"/>
                                  <w:szCs w:val="20"/>
                                </w:rPr>
                                <w:t xml:space="preserve"> </w:t>
                              </w:r>
                              <w:r w:rsidR="00C624E1" w:rsidRPr="00C624E1">
                                <w:rPr>
                                  <w:rFonts w:ascii="Verdana" w:eastAsia="Calibri" w:hAnsi="Verdana" w:cs="Calibri"/>
                                  <w:color w:val="FF3333"/>
                                  <w:sz w:val="20"/>
                                  <w:szCs w:val="20"/>
                                </w:rPr>
                                <w:t>March 2024</w:t>
                              </w:r>
                            </w:p>
                            <w:p w14:paraId="68C2220B" w14:textId="05B47D6D"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sidR="00B10F63">
                                <w:rPr>
                                  <w:rFonts w:ascii="Calibri" w:eastAsia="Calibri" w:hAnsi="Calibri" w:cs="Calibri"/>
                                  <w:color w:val="FF3333"/>
                                </w:rPr>
                                <w:t>6</w:t>
                              </w: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397002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1B45B4BA" w:rsidR="00CA291B" w:rsidRPr="00F427F0" w:rsidRDefault="0095403B"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 xml:space="preserve">PRIVACY NOTICE FOR </w:t>
                              </w:r>
                              <w:r w:rsidR="00B10F63">
                                <w:rPr>
                                  <w:rFonts w:ascii="Verdana" w:eastAsia="Calibri" w:hAnsi="Verdana" w:cs="Calibri"/>
                                  <w:b/>
                                  <w:color w:val="FF3333"/>
                                  <w:w w:val="99"/>
                                  <w:position w:val="1"/>
                                </w:rPr>
                                <w:t>JOB APPLICANTS</w:t>
                              </w:r>
                            </w:p>
                          </w:txbxContent>
                        </wps:txbx>
                        <wps:bodyPr rot="0" vert="horz" wrap="square" lIns="0" tIns="0" rIns="0" bIns="0" anchor="t" anchorCtr="0" upright="1">
                          <a:noAutofit/>
                        </wps:bodyPr>
                      </wps:wsp>
                    </wpg:grpSp>
                  </wpg:wgp>
                </a:graphicData>
              </a:graphic>
            </wp:anchor>
          </w:drawing>
        </mc:Choice>
        <mc:Fallback>
          <w:pict>
            <v:group w14:anchorId="119B51C2" id="Group 3" o:spid="_x0000_s1026" style="position:absolute;margin-left:-30.6pt;margin-top:-25.85pt;width:512.4pt;height:112.35pt;z-index:-251657728;mso-position-horizontal-relative:margin" coordsize="65074,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group id="Group 2" o:spid="_x0000_s1031" style="position:absolute;left:609;width:64465;height:14268" coordsize="64465,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0111F354"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proofErr w:type="spellStart"/>
                        <w:r w:rsidR="0095403B">
                          <w:rPr>
                            <w:rFonts w:ascii="Verdana" w:eastAsia="Calibri" w:hAnsi="Verdana" w:cs="Calibri"/>
                            <w:color w:val="FF3333"/>
                            <w:sz w:val="20"/>
                            <w:szCs w:val="20"/>
                          </w:rPr>
                          <w:t>Priv</w:t>
                        </w:r>
                        <w:r w:rsidR="00B10F63">
                          <w:rPr>
                            <w:rFonts w:ascii="Verdana" w:eastAsia="Calibri" w:hAnsi="Verdana" w:cs="Calibri"/>
                            <w:color w:val="FF3333"/>
                            <w:sz w:val="20"/>
                            <w:szCs w:val="20"/>
                          </w:rPr>
                          <w:t>Job</w:t>
                        </w:r>
                        <w:proofErr w:type="spellEnd"/>
                      </w:p>
                      <w:p w14:paraId="47A46A8D" w14:textId="3A385302"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AD3B72">
                          <w:rPr>
                            <w:rFonts w:ascii="Verdana" w:eastAsia="Calibri" w:hAnsi="Verdana" w:cs="Calibri"/>
                            <w:color w:val="FF3333"/>
                            <w:sz w:val="20"/>
                            <w:szCs w:val="20"/>
                          </w:rPr>
                          <w:t>4</w:t>
                        </w:r>
                      </w:p>
                      <w:p w14:paraId="09987FC3" w14:textId="1DB05BC4"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AD3B72">
                          <w:rPr>
                            <w:rFonts w:ascii="Verdana" w:eastAsia="Calibri" w:hAnsi="Verdana" w:cs="Calibri"/>
                            <w:color w:val="FF3333"/>
                            <w:sz w:val="20"/>
                            <w:szCs w:val="20"/>
                          </w:rPr>
                          <w:t>22</w:t>
                        </w:r>
                        <w:r w:rsidR="0095403B">
                          <w:rPr>
                            <w:rFonts w:ascii="Verdana" w:eastAsia="Calibri" w:hAnsi="Verdana" w:cs="Calibri"/>
                            <w:color w:val="FF3333"/>
                            <w:sz w:val="20"/>
                            <w:szCs w:val="20"/>
                          </w:rPr>
                          <w:t>.0</w:t>
                        </w:r>
                        <w:r w:rsidR="00AD3B72">
                          <w:rPr>
                            <w:rFonts w:ascii="Verdana" w:eastAsia="Calibri" w:hAnsi="Verdana" w:cs="Calibri"/>
                            <w:color w:val="FF3333"/>
                            <w:sz w:val="20"/>
                            <w:szCs w:val="20"/>
                          </w:rPr>
                          <w:t>8</w:t>
                        </w:r>
                        <w:r w:rsidR="0095403B">
                          <w:rPr>
                            <w:rFonts w:ascii="Verdana" w:eastAsia="Calibri" w:hAnsi="Verdana" w:cs="Calibri"/>
                            <w:color w:val="FF3333"/>
                            <w:sz w:val="20"/>
                            <w:szCs w:val="20"/>
                          </w:rPr>
                          <w:t>.202</w:t>
                        </w:r>
                        <w:r w:rsidR="00AD3B72">
                          <w:rPr>
                            <w:rFonts w:ascii="Verdana" w:eastAsia="Calibri" w:hAnsi="Verdana" w:cs="Calibri"/>
                            <w:color w:val="FF3333"/>
                            <w:sz w:val="20"/>
                            <w:szCs w:val="20"/>
                          </w:rPr>
                          <w:t>3</w:t>
                        </w:r>
                      </w:p>
                      <w:p w14:paraId="3A6A1BD4" w14:textId="7C6CFDE1"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Pr>
                            <w:rFonts w:ascii="Verdana" w:eastAsia="Calibri" w:hAnsi="Verdana" w:cs="Calibri"/>
                            <w:color w:val="FF3333"/>
                            <w:sz w:val="20"/>
                            <w:szCs w:val="20"/>
                          </w:rPr>
                          <w:t xml:space="preserve"> </w:t>
                        </w:r>
                        <w:r w:rsidR="00C624E1" w:rsidRPr="00C624E1">
                          <w:rPr>
                            <w:rFonts w:ascii="Verdana" w:eastAsia="Calibri" w:hAnsi="Verdana" w:cs="Calibri"/>
                            <w:color w:val="FF3333"/>
                            <w:sz w:val="20"/>
                            <w:szCs w:val="20"/>
                          </w:rPr>
                          <w:t>March 2024</w:t>
                        </w:r>
                      </w:p>
                      <w:p w14:paraId="68C2220B" w14:textId="05B47D6D"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sidR="00B10F63">
                          <w:rPr>
                            <w:rFonts w:ascii="Calibri" w:eastAsia="Calibri" w:hAnsi="Calibri" w:cs="Calibri"/>
                            <w:color w:val="FF3333"/>
                          </w:rPr>
                          <w:t>6</w:t>
                        </w:r>
                      </w:p>
                    </w:txbxContent>
                  </v:textbox>
                </v:shape>
                <v:shape id="Text Box 7" o:spid="_x0000_s1033" type="#_x0000_t202" style="position:absolute;top:3657;width:39700;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992243E" w14:textId="1B45B4BA" w:rsidR="00CA291B" w:rsidRPr="00F427F0" w:rsidRDefault="0095403B"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 xml:space="preserve">PRIVACY NOTICE FOR </w:t>
                        </w:r>
                        <w:r w:rsidR="00B10F63">
                          <w:rPr>
                            <w:rFonts w:ascii="Verdana" w:eastAsia="Calibri" w:hAnsi="Verdana" w:cs="Calibri"/>
                            <w:b/>
                            <w:color w:val="FF3333"/>
                            <w:w w:val="99"/>
                            <w:position w:val="1"/>
                          </w:rPr>
                          <w:t>JOB APPLICANTS</w:t>
                        </w:r>
                      </w:p>
                    </w:txbxContent>
                  </v:textbox>
                </v:shape>
              </v:group>
              <w10:wrap anchorx="margin"/>
            </v:group>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6747FC"/>
    <w:multiLevelType w:val="multilevel"/>
    <w:tmpl w:val="9C3E85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121D03"/>
    <w:multiLevelType w:val="hybridMultilevel"/>
    <w:tmpl w:val="59D4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 w:numId="7">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ire Lockyer">
    <w15:presenceInfo w15:providerId="AD" w15:userId="S::claire.lockyer@judicium.com::70dd37f5-a662-4832-a5d9-adfed8ad50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66B0"/>
    <w:rsid w:val="00024725"/>
    <w:rsid w:val="00047235"/>
    <w:rsid w:val="00057877"/>
    <w:rsid w:val="00083D79"/>
    <w:rsid w:val="000B3100"/>
    <w:rsid w:val="000B3E67"/>
    <w:rsid w:val="000B6661"/>
    <w:rsid w:val="000C3ACF"/>
    <w:rsid w:val="000C52D4"/>
    <w:rsid w:val="000D0C90"/>
    <w:rsid w:val="000D1FBA"/>
    <w:rsid w:val="0010470D"/>
    <w:rsid w:val="00106697"/>
    <w:rsid w:val="0013047A"/>
    <w:rsid w:val="00143678"/>
    <w:rsid w:val="00162062"/>
    <w:rsid w:val="00174B05"/>
    <w:rsid w:val="00183E27"/>
    <w:rsid w:val="00184DDC"/>
    <w:rsid w:val="00184F0A"/>
    <w:rsid w:val="001A33B8"/>
    <w:rsid w:val="001A33B9"/>
    <w:rsid w:val="001B1648"/>
    <w:rsid w:val="001B4722"/>
    <w:rsid w:val="001B4759"/>
    <w:rsid w:val="001C7D1D"/>
    <w:rsid w:val="001D32A6"/>
    <w:rsid w:val="001E5092"/>
    <w:rsid w:val="001E70F6"/>
    <w:rsid w:val="001F70C1"/>
    <w:rsid w:val="002045CB"/>
    <w:rsid w:val="00205582"/>
    <w:rsid w:val="00210203"/>
    <w:rsid w:val="00215795"/>
    <w:rsid w:val="00264E46"/>
    <w:rsid w:val="0028081F"/>
    <w:rsid w:val="002834F0"/>
    <w:rsid w:val="002A1FCD"/>
    <w:rsid w:val="002A2739"/>
    <w:rsid w:val="002D01DE"/>
    <w:rsid w:val="002E1F4C"/>
    <w:rsid w:val="00307E1F"/>
    <w:rsid w:val="0031520F"/>
    <w:rsid w:val="00323295"/>
    <w:rsid w:val="00331080"/>
    <w:rsid w:val="00335A86"/>
    <w:rsid w:val="00341E80"/>
    <w:rsid w:val="00365B70"/>
    <w:rsid w:val="00382C24"/>
    <w:rsid w:val="00382E34"/>
    <w:rsid w:val="00390046"/>
    <w:rsid w:val="003C1A61"/>
    <w:rsid w:val="003D71B0"/>
    <w:rsid w:val="003E2442"/>
    <w:rsid w:val="003E6C65"/>
    <w:rsid w:val="00412BC4"/>
    <w:rsid w:val="00432584"/>
    <w:rsid w:val="00464ED3"/>
    <w:rsid w:val="00472AF7"/>
    <w:rsid w:val="0048569F"/>
    <w:rsid w:val="004945B2"/>
    <w:rsid w:val="004965FA"/>
    <w:rsid w:val="004A11B9"/>
    <w:rsid w:val="004C05F9"/>
    <w:rsid w:val="004C346E"/>
    <w:rsid w:val="0051693B"/>
    <w:rsid w:val="005245F0"/>
    <w:rsid w:val="00540B36"/>
    <w:rsid w:val="0054251F"/>
    <w:rsid w:val="00544768"/>
    <w:rsid w:val="005501B1"/>
    <w:rsid w:val="00551782"/>
    <w:rsid w:val="00580EBB"/>
    <w:rsid w:val="005A613C"/>
    <w:rsid w:val="005C5F97"/>
    <w:rsid w:val="005D09BC"/>
    <w:rsid w:val="005F6B35"/>
    <w:rsid w:val="00605F3C"/>
    <w:rsid w:val="006433DF"/>
    <w:rsid w:val="006517A2"/>
    <w:rsid w:val="00656F44"/>
    <w:rsid w:val="006649AD"/>
    <w:rsid w:val="00665D32"/>
    <w:rsid w:val="006665CA"/>
    <w:rsid w:val="006700BF"/>
    <w:rsid w:val="006741A8"/>
    <w:rsid w:val="006747F9"/>
    <w:rsid w:val="00685BC2"/>
    <w:rsid w:val="006870EC"/>
    <w:rsid w:val="006A15FA"/>
    <w:rsid w:val="006B5305"/>
    <w:rsid w:val="006D0B7B"/>
    <w:rsid w:val="006D4E9C"/>
    <w:rsid w:val="006F7264"/>
    <w:rsid w:val="00732427"/>
    <w:rsid w:val="0073299C"/>
    <w:rsid w:val="00734BAC"/>
    <w:rsid w:val="00771984"/>
    <w:rsid w:val="00776F4F"/>
    <w:rsid w:val="00784B48"/>
    <w:rsid w:val="007850E1"/>
    <w:rsid w:val="00787EA3"/>
    <w:rsid w:val="007A7C9B"/>
    <w:rsid w:val="007C1F46"/>
    <w:rsid w:val="007C6386"/>
    <w:rsid w:val="007D1DE3"/>
    <w:rsid w:val="007D1F66"/>
    <w:rsid w:val="007D3990"/>
    <w:rsid w:val="007E2AF5"/>
    <w:rsid w:val="007E4BA6"/>
    <w:rsid w:val="007F1615"/>
    <w:rsid w:val="00802E9E"/>
    <w:rsid w:val="0081672E"/>
    <w:rsid w:val="00824BD7"/>
    <w:rsid w:val="0084398F"/>
    <w:rsid w:val="00860B5C"/>
    <w:rsid w:val="00885414"/>
    <w:rsid w:val="008C550E"/>
    <w:rsid w:val="008D3CB3"/>
    <w:rsid w:val="008E599D"/>
    <w:rsid w:val="008F30B1"/>
    <w:rsid w:val="009126B7"/>
    <w:rsid w:val="0091451A"/>
    <w:rsid w:val="009503F6"/>
    <w:rsid w:val="0095403B"/>
    <w:rsid w:val="0095626C"/>
    <w:rsid w:val="00962148"/>
    <w:rsid w:val="00970F10"/>
    <w:rsid w:val="00977612"/>
    <w:rsid w:val="009C11DC"/>
    <w:rsid w:val="009C3247"/>
    <w:rsid w:val="009D66AB"/>
    <w:rsid w:val="00A2519F"/>
    <w:rsid w:val="00A4178E"/>
    <w:rsid w:val="00A507FD"/>
    <w:rsid w:val="00A71A70"/>
    <w:rsid w:val="00A72C97"/>
    <w:rsid w:val="00A86219"/>
    <w:rsid w:val="00A97D27"/>
    <w:rsid w:val="00AA6B38"/>
    <w:rsid w:val="00AC10E5"/>
    <w:rsid w:val="00AD2FE1"/>
    <w:rsid w:val="00AD3B72"/>
    <w:rsid w:val="00AD739C"/>
    <w:rsid w:val="00AE14D6"/>
    <w:rsid w:val="00B10F63"/>
    <w:rsid w:val="00B16267"/>
    <w:rsid w:val="00B325EA"/>
    <w:rsid w:val="00B84A40"/>
    <w:rsid w:val="00B90F93"/>
    <w:rsid w:val="00BE0E40"/>
    <w:rsid w:val="00BF4643"/>
    <w:rsid w:val="00BF5DB5"/>
    <w:rsid w:val="00C36678"/>
    <w:rsid w:val="00C41760"/>
    <w:rsid w:val="00C624E1"/>
    <w:rsid w:val="00C94EA1"/>
    <w:rsid w:val="00CA291B"/>
    <w:rsid w:val="00CB2134"/>
    <w:rsid w:val="00CB2949"/>
    <w:rsid w:val="00CC3FA9"/>
    <w:rsid w:val="00CD6230"/>
    <w:rsid w:val="00D25208"/>
    <w:rsid w:val="00D2744B"/>
    <w:rsid w:val="00D336BF"/>
    <w:rsid w:val="00D33DAF"/>
    <w:rsid w:val="00D35CA5"/>
    <w:rsid w:val="00D37270"/>
    <w:rsid w:val="00D441C0"/>
    <w:rsid w:val="00D534B2"/>
    <w:rsid w:val="00D84468"/>
    <w:rsid w:val="00D90915"/>
    <w:rsid w:val="00D93A99"/>
    <w:rsid w:val="00D9433F"/>
    <w:rsid w:val="00DB60BB"/>
    <w:rsid w:val="00DE1166"/>
    <w:rsid w:val="00DE12FC"/>
    <w:rsid w:val="00DE3FFE"/>
    <w:rsid w:val="00E02C3B"/>
    <w:rsid w:val="00E17D59"/>
    <w:rsid w:val="00E25A96"/>
    <w:rsid w:val="00E30CD4"/>
    <w:rsid w:val="00E34A81"/>
    <w:rsid w:val="00E5144B"/>
    <w:rsid w:val="00E648FC"/>
    <w:rsid w:val="00E678CF"/>
    <w:rsid w:val="00E75C4B"/>
    <w:rsid w:val="00E9119E"/>
    <w:rsid w:val="00EB13B4"/>
    <w:rsid w:val="00EB5536"/>
    <w:rsid w:val="00EB5F21"/>
    <w:rsid w:val="00F439D9"/>
    <w:rsid w:val="00F630D1"/>
    <w:rsid w:val="00F91CFD"/>
    <w:rsid w:val="00F9450A"/>
    <w:rsid w:val="00F963BF"/>
    <w:rsid w:val="00F97787"/>
    <w:rsid w:val="00FA08AA"/>
    <w:rsid w:val="00FA4C36"/>
    <w:rsid w:val="00FB4637"/>
    <w:rsid w:val="00FC0D47"/>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5D09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343162">
      <w:bodyDiv w:val="1"/>
      <w:marLeft w:val="0"/>
      <w:marRight w:val="0"/>
      <w:marTop w:val="0"/>
      <w:marBottom w:val="0"/>
      <w:divBdr>
        <w:top w:val="none" w:sz="0" w:space="0" w:color="auto"/>
        <w:left w:val="none" w:sz="0" w:space="0" w:color="auto"/>
        <w:bottom w:val="none" w:sz="0" w:space="0" w:color="auto"/>
        <w:right w:val="none" w:sz="0" w:space="0" w:color="auto"/>
      </w:divBdr>
    </w:div>
    <w:div w:id="1209226264">
      <w:bodyDiv w:val="1"/>
      <w:marLeft w:val="0"/>
      <w:marRight w:val="0"/>
      <w:marTop w:val="0"/>
      <w:marBottom w:val="0"/>
      <w:divBdr>
        <w:top w:val="none" w:sz="0" w:space="0" w:color="auto"/>
        <w:left w:val="none" w:sz="0" w:space="0" w:color="auto"/>
        <w:bottom w:val="none" w:sz="0" w:space="0" w:color="auto"/>
        <w:right w:val="none" w:sz="0" w:space="0" w:color="auto"/>
      </w:divBdr>
    </w:div>
    <w:div w:id="1576277406">
      <w:bodyDiv w:val="1"/>
      <w:marLeft w:val="0"/>
      <w:marRight w:val="0"/>
      <w:marTop w:val="0"/>
      <w:marBottom w:val="0"/>
      <w:divBdr>
        <w:top w:val="none" w:sz="0" w:space="0" w:color="auto"/>
        <w:left w:val="none" w:sz="0" w:space="0" w:color="auto"/>
        <w:bottom w:val="none" w:sz="0" w:space="0" w:color="auto"/>
        <w:right w:val="none" w:sz="0" w:space="0" w:color="auto"/>
      </w:divBdr>
    </w:div>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services@judicium.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5" ma:contentTypeDescription="Create a new document." ma:contentTypeScope="" ma:versionID="0de1b60775e1a655aec092fd28ba39a9">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395afc55a597527cb24d86787d7698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2.xml><?xml version="1.0" encoding="utf-8"?>
<ds:datastoreItem xmlns:ds="http://schemas.openxmlformats.org/officeDocument/2006/customXml" ds:itemID="{B19E699F-5AEE-4867-A969-1A13F835C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D76DA2-AAF0-4A53-AC4A-3C0032E23DA6}">
  <ds:schemaRefs>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597cb5e4-2c5a-4c8f-bfa7-47188d58465f"/>
    <ds:schemaRef ds:uri="756b253c-0c4c-4d44-8891-f63efe3d3793"/>
  </ds:schemaRefs>
</ds:datastoreItem>
</file>

<file path=customXml/itemProps4.xml><?xml version="1.0" encoding="utf-8"?>
<ds:datastoreItem xmlns:ds="http://schemas.openxmlformats.org/officeDocument/2006/customXml" ds:itemID="{6FC674C1-C464-49BE-8643-958800329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Alan Quillerou</cp:lastModifiedBy>
  <cp:revision>2</cp:revision>
  <cp:lastPrinted>2018-02-26T15:25:00Z</cp:lastPrinted>
  <dcterms:created xsi:type="dcterms:W3CDTF">2024-04-05T11:06:00Z</dcterms:created>
  <dcterms:modified xsi:type="dcterms:W3CDTF">2024-04-05T11:06:00Z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y fmtid="{D5CDD505-2E9C-101B-9397-08002B2CF9AE}" pid="3" name="MediaServiceImageTags">
    <vt:lpwstr/>
  </property>
</Properties>
</file>